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D7" w:rsidRDefault="00C81345">
      <w:r>
        <w:rPr>
          <w:noProof/>
          <w:lang w:eastAsia="ru-RU"/>
        </w:rPr>
        <w:drawing>
          <wp:inline distT="0" distB="0" distL="0" distR="0" wp14:anchorId="1B1B24B5" wp14:editId="7B5BE760">
            <wp:extent cx="5938520" cy="1797685"/>
            <wp:effectExtent l="0" t="0" r="5080" b="0"/>
            <wp:docPr id="1939" name="Рисунок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45" w:rsidRDefault="00C81345"/>
    <w:p w:rsidR="00C81345" w:rsidRPr="00E975A0" w:rsidRDefault="00C81345" w:rsidP="00C81345">
      <w:pPr>
        <w:tabs>
          <w:tab w:val="left" w:pos="709"/>
        </w:tabs>
        <w:ind w:right="5809"/>
        <w:rPr>
          <w:rFonts w:ascii="Times New Roman" w:hAnsi="Times New Roman" w:cs="Times New Roman"/>
          <w:b/>
          <w:sz w:val="28"/>
          <w:szCs w:val="28"/>
        </w:rPr>
      </w:pPr>
      <w:r w:rsidRPr="00E975A0">
        <w:rPr>
          <w:rFonts w:ascii="Times New Roman" w:hAnsi="Times New Roman" w:cs="Times New Roman"/>
          <w:b/>
          <w:sz w:val="28"/>
          <w:szCs w:val="28"/>
        </w:rPr>
        <w:t>№ 21 от 20 января 2016 года</w:t>
      </w:r>
    </w:p>
    <w:p w:rsidR="00C81345" w:rsidRDefault="00C81345" w:rsidP="00C81345">
      <w:pPr>
        <w:tabs>
          <w:tab w:val="left" w:pos="0"/>
        </w:tabs>
        <w:ind w:right="5102"/>
        <w:rPr>
          <w:rFonts w:ascii="Times New Roman" w:hAnsi="Times New Roman" w:cs="Times New Roman"/>
          <w:b/>
          <w:sz w:val="28"/>
          <w:szCs w:val="28"/>
        </w:rPr>
      </w:pPr>
    </w:p>
    <w:p w:rsidR="00C81345" w:rsidRDefault="00C81345" w:rsidP="00C81345">
      <w:pPr>
        <w:tabs>
          <w:tab w:val="left" w:pos="0"/>
        </w:tabs>
        <w:ind w:right="5668"/>
        <w:rPr>
          <w:rFonts w:ascii="Times New Roman" w:hAnsi="Times New Roman" w:cs="Times New Roman"/>
          <w:b/>
          <w:sz w:val="28"/>
          <w:szCs w:val="28"/>
        </w:rPr>
      </w:pPr>
    </w:p>
    <w:p w:rsidR="00C81345" w:rsidRPr="0062700C" w:rsidRDefault="00C81345" w:rsidP="00C81345">
      <w:pPr>
        <w:tabs>
          <w:tab w:val="left" w:pos="0"/>
          <w:tab w:val="left" w:pos="4111"/>
        </w:tabs>
        <w:ind w:right="5526"/>
        <w:rPr>
          <w:rFonts w:ascii="Times New Roman" w:hAnsi="Times New Roman" w:cs="Times New Roman"/>
          <w:b/>
          <w:sz w:val="28"/>
          <w:szCs w:val="28"/>
        </w:rPr>
      </w:pPr>
      <w:r w:rsidRPr="006270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62700C">
        <w:rPr>
          <w:rFonts w:ascii="Times New Roman" w:hAnsi="Times New Roman" w:cs="Times New Roman"/>
          <w:b/>
          <w:sz w:val="28"/>
          <w:szCs w:val="28"/>
        </w:rPr>
        <w:t xml:space="preserve"> в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 </w:t>
      </w:r>
    </w:p>
    <w:p w:rsidR="00C81345" w:rsidRPr="00B35B7D" w:rsidRDefault="00C81345" w:rsidP="00C81345">
      <w:pPr>
        <w:tabs>
          <w:tab w:val="left" w:pos="709"/>
        </w:tabs>
        <w:ind w:right="4534"/>
        <w:rPr>
          <w:rFonts w:ascii="Times New Roman" w:hAnsi="Times New Roman" w:cs="Times New Roman"/>
          <w:sz w:val="28"/>
          <w:szCs w:val="28"/>
        </w:rPr>
      </w:pPr>
    </w:p>
    <w:p w:rsidR="00C81345" w:rsidRPr="00B35B7D" w:rsidRDefault="00C81345" w:rsidP="00C81345">
      <w:pPr>
        <w:tabs>
          <w:tab w:val="left" w:pos="709"/>
        </w:tabs>
        <w:ind w:right="5245"/>
        <w:rPr>
          <w:rFonts w:ascii="Times New Roman" w:hAnsi="Times New Roman" w:cs="Times New Roman"/>
          <w:sz w:val="28"/>
          <w:szCs w:val="28"/>
        </w:rPr>
      </w:pP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B35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345" w:rsidRPr="00352BA4" w:rsidRDefault="00C81345" w:rsidP="00C813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A4">
        <w:rPr>
          <w:rFonts w:ascii="Times New Roman" w:hAnsi="Times New Roman" w:cs="Times New Roman"/>
          <w:sz w:val="28"/>
          <w:szCs w:val="28"/>
        </w:rPr>
        <w:t>Внести в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11696, опубликован в информационно-правовой системе «Әділет» 17 августа 2015 года) следующие изменения и дополнения:</w:t>
      </w:r>
    </w:p>
    <w:p w:rsidR="00C81345" w:rsidRDefault="00C81345" w:rsidP="00C813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C81345" w:rsidRPr="00CC1B05" w:rsidRDefault="00C81345" w:rsidP="00C8134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подпункт 9) исключить;</w:t>
      </w:r>
    </w:p>
    <w:p w:rsidR="00C81345" w:rsidRPr="00B35B7D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дополнить подпунктом 53) следующего содержания:</w:t>
      </w:r>
    </w:p>
    <w:p w:rsidR="00C81345" w:rsidRPr="00B35B7D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«53)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квалификационного аттестата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таможенному декларированию»</w:t>
      </w:r>
      <w:r w:rsidRPr="00B35B7D">
        <w:rPr>
          <w:rFonts w:ascii="Times New Roman" w:hAnsi="Times New Roman" w:cs="Times New Roman"/>
          <w:sz w:val="28"/>
          <w:szCs w:val="28"/>
        </w:rPr>
        <w:t xml:space="preserve"> согласно приложению 53 к настоящему приказу</w:t>
      </w:r>
      <w:proofErr w:type="gramStart"/>
      <w:r w:rsidRPr="00B35B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1345" w:rsidRPr="00B35B7D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«Регистрация налогоплательщиков», утвержденный указанным приказом, изложить в редакции согласно приложению 1 к настоящему приказу; 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«Регистрационный учет налогоплательщика, осуществляющего отдельные виды деятельности», </w:t>
      </w:r>
      <w:r w:rsidRPr="00B35B7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указанным приказом, изложить в редакции согласно приложению 2 к настоящему приказу; 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«Регистрационный учет в качестве электронного налогоплательщика», утвержденный указанным приказом, изложить в редакции согласно приложению 3 к настоящему приказу;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F1">
        <w:rPr>
          <w:rFonts w:ascii="Times New Roman" w:hAnsi="Times New Roman" w:cs="Times New Roman"/>
          <w:sz w:val="28"/>
          <w:szCs w:val="28"/>
        </w:rPr>
        <w:t>в регламенте государственной услуги «Выдача</w:t>
      </w:r>
      <w:r w:rsidRPr="00BD6F05">
        <w:rPr>
          <w:rFonts w:ascii="Times New Roman" w:hAnsi="Times New Roman" w:cs="Times New Roman"/>
          <w:sz w:val="28"/>
          <w:szCs w:val="28"/>
        </w:rPr>
        <w:t xml:space="preserve"> лицензии 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ins w:id="0" w:author="Динара Ботанова" w:date="2015-12-07T16:5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D6F05">
        <w:rPr>
          <w:rFonts w:ascii="Times New Roman" w:hAnsi="Times New Roman" w:cs="Times New Roman"/>
          <w:sz w:val="28"/>
          <w:szCs w:val="28"/>
        </w:rPr>
        <w:t>табачных изделий</w:t>
      </w:r>
      <w:r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05">
        <w:rPr>
          <w:rFonts w:ascii="Times New Roman" w:hAnsi="Times New Roman" w:cs="Times New Roman"/>
          <w:sz w:val="28"/>
          <w:szCs w:val="28"/>
        </w:rPr>
        <w:t>подпункт 2) пункта 5 изложить в следующей  редакции:</w:t>
      </w:r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4088">
        <w:rPr>
          <w:rFonts w:ascii="Times New Roman" w:hAnsi="Times New Roman" w:cs="Times New Roman"/>
          <w:sz w:val="28"/>
          <w:szCs w:val="28"/>
        </w:rPr>
        <w:t>2)</w:t>
      </w:r>
      <w:r w:rsidRPr="00A04088">
        <w:rPr>
          <w:rFonts w:ascii="Times New Roman" w:hAnsi="Times New Roman" w:cs="Times New Roman"/>
          <w:sz w:val="28"/>
          <w:szCs w:val="28"/>
        </w:rPr>
        <w:tab/>
        <w:t>работник услугодателя, ответственный за оказание государственной услуги: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</w:t>
      </w:r>
      <w:r w:rsidRPr="00A32CB0">
        <w:rPr>
          <w:rFonts w:ascii="Times New Roman" w:hAnsi="Times New Roman" w:cs="Times New Roman"/>
          <w:sz w:val="28"/>
          <w:szCs w:val="28"/>
        </w:rPr>
        <w:t>работник услугодателя, ответственный за оказание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уведомив Управление по правовой статистике и специальным учетам Комитета по</w:t>
      </w:r>
      <w:r w:rsidRPr="00800142">
        <w:rPr>
          <w:rFonts w:ascii="Times New Roman" w:hAnsi="Times New Roman" w:cs="Times New Roman"/>
          <w:sz w:val="28"/>
          <w:szCs w:val="28"/>
        </w:rPr>
        <w:t xml:space="preserve"> правовой статистике и специальным учетам</w:t>
      </w:r>
      <w:r>
        <w:rPr>
          <w:rFonts w:ascii="Times New Roman" w:hAnsi="Times New Roman" w:cs="Times New Roman"/>
          <w:sz w:val="28"/>
          <w:szCs w:val="28"/>
        </w:rPr>
        <w:t xml:space="preserve"> Генеральной прокуратуры Республики Казахстан,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 xml:space="preserve">выдача лицензии либо мотивированный ответ об отказе в оказании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основаниям, указанных в пункте 10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4088">
        <w:rPr>
          <w:rFonts w:ascii="Times New Roman" w:hAnsi="Times New Roman" w:cs="Times New Roman"/>
          <w:sz w:val="28"/>
          <w:szCs w:val="28"/>
        </w:rPr>
        <w:t>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88">
        <w:rPr>
          <w:rFonts w:ascii="Times New Roman" w:hAnsi="Times New Roman" w:cs="Times New Roman"/>
          <w:sz w:val="28"/>
          <w:szCs w:val="28"/>
        </w:rPr>
        <w:t>– не позднее 15 (пятнадцати) рабочих дней;</w:t>
      </w:r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 xml:space="preserve">переоформление лицензии – в течение 3 (трех) рабочих дней;  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A04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F1">
        <w:rPr>
          <w:rFonts w:ascii="Times New Roman" w:hAnsi="Times New Roman" w:cs="Times New Roman"/>
          <w:sz w:val="28"/>
          <w:szCs w:val="28"/>
        </w:rPr>
        <w:t>в регламенте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BD6F05">
        <w:rPr>
          <w:rFonts w:ascii="Times New Roman" w:hAnsi="Times New Roman" w:cs="Times New Roman"/>
          <w:sz w:val="28"/>
          <w:szCs w:val="28"/>
        </w:rPr>
        <w:t>Выдача лицензии на производство этилового спирта</w:t>
      </w:r>
      <w:r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  <w:ins w:id="1" w:author="Динара Ботанова" w:date="2015-12-07T17:08:00Z">
        <w:r w:rsidRPr="00E03B13">
          <w:t xml:space="preserve"> </w:t>
        </w:r>
      </w:ins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05">
        <w:rPr>
          <w:rFonts w:ascii="Times New Roman" w:hAnsi="Times New Roman" w:cs="Times New Roman"/>
          <w:sz w:val="28"/>
          <w:szCs w:val="28"/>
        </w:rPr>
        <w:t>подпункт 2) пункта 5 изложить в следующей  редакции:</w:t>
      </w:r>
    </w:p>
    <w:p w:rsidR="00C81345" w:rsidRPr="00A04088" w:rsidRDefault="00C81345" w:rsidP="00C81345">
      <w:pPr>
        <w:tabs>
          <w:tab w:val="left" w:pos="0"/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«2) </w:t>
      </w:r>
      <w:r w:rsidRPr="00A04088">
        <w:rPr>
          <w:rFonts w:ascii="Times New Roman" w:eastAsia="Times New Roman" w:hAnsi="Times New Roman" w:cs="Times New Roman"/>
          <w:sz w:val="28"/>
          <w:szCs w:val="28"/>
        </w:rPr>
        <w:t>работник услугодателя, ответственный за оказание государственной услуги:</w:t>
      </w:r>
    </w:p>
    <w:p w:rsidR="00C81345" w:rsidRDefault="00C81345" w:rsidP="00C81345">
      <w:pPr>
        <w:tabs>
          <w:tab w:val="left" w:pos="709"/>
          <w:tab w:val="left" w:pos="1080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полноту представленных документов, направляет запрос </w:t>
      </w:r>
      <w:r w:rsidRPr="00A04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письменный мотивированный ответ об отказе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C81345" w:rsidRPr="00A04088" w:rsidRDefault="00C81345" w:rsidP="00C81345">
      <w:pPr>
        <w:tabs>
          <w:tab w:val="left" w:pos="709"/>
          <w:tab w:val="left" w:pos="1080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</w:t>
      </w:r>
      <w:r w:rsidRPr="00A32CB0">
        <w:rPr>
          <w:rFonts w:ascii="Times New Roman" w:hAnsi="Times New Roman" w:cs="Times New Roman"/>
          <w:sz w:val="28"/>
          <w:szCs w:val="28"/>
        </w:rPr>
        <w:t>работник услугодателя, ответственный за оказание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уведомив </w:t>
      </w:r>
      <w:r w:rsidRPr="00D6590D">
        <w:rPr>
          <w:rFonts w:ascii="Times New Roman" w:hAnsi="Times New Roman" w:cs="Times New Roman"/>
          <w:sz w:val="28"/>
          <w:szCs w:val="28"/>
        </w:rPr>
        <w:t xml:space="preserve">Управление по правовой статистике и специальным учетам Комитета по правовой статистике и специальным учетам Генеральной </w:t>
      </w:r>
      <w:r w:rsidRPr="00D6590D">
        <w:rPr>
          <w:rFonts w:ascii="Times New Roman" w:hAnsi="Times New Roman" w:cs="Times New Roman"/>
          <w:sz w:val="28"/>
          <w:szCs w:val="28"/>
        </w:rPr>
        <w:lastRenderedPageBreak/>
        <w:t>прокуратуры Республики Казахстан</w:t>
      </w:r>
      <w:r>
        <w:rPr>
          <w:rFonts w:ascii="Times New Roman" w:hAnsi="Times New Roman" w:cs="Times New Roman"/>
          <w:sz w:val="28"/>
          <w:szCs w:val="28"/>
        </w:rPr>
        <w:t>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лицензии либо мотивированный ответ об отказе в оказании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позднее 15 (пятнадцати) рабочих дней;</w:t>
      </w:r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переоформление лицензии – в течение 3 (трех) рабочих дней;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дубликатов лицензии – в течение 2 (двух) рабочих дней</w:t>
      </w:r>
      <w:proofErr w:type="gramStart"/>
      <w:r w:rsidRPr="00A04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F1">
        <w:rPr>
          <w:rFonts w:ascii="Times New Roman" w:hAnsi="Times New Roman" w:cs="Times New Roman"/>
          <w:sz w:val="28"/>
          <w:szCs w:val="28"/>
        </w:rPr>
        <w:t>в регламенте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6F05">
        <w:rPr>
          <w:rFonts w:ascii="Times New Roman" w:hAnsi="Times New Roman" w:cs="Times New Roman"/>
          <w:sz w:val="28"/>
          <w:szCs w:val="28"/>
        </w:rPr>
        <w:t>Выдача лицензии на производство алкогольной продукции</w:t>
      </w:r>
      <w:r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  <w:ins w:id="2" w:author="Динара Ботанова" w:date="2015-12-07T17:09:00Z">
        <w:r w:rsidRPr="00E03B13">
          <w:t xml:space="preserve"> </w:t>
        </w:r>
      </w:ins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05">
        <w:rPr>
          <w:rFonts w:ascii="Times New Roman" w:hAnsi="Times New Roman" w:cs="Times New Roman"/>
          <w:sz w:val="28"/>
          <w:szCs w:val="28"/>
        </w:rPr>
        <w:t>подпункт 2) пункта 5 изложить в следующей  редакции:</w:t>
      </w:r>
    </w:p>
    <w:p w:rsidR="00C81345" w:rsidRPr="00BB7743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7743">
        <w:rPr>
          <w:rFonts w:ascii="Times New Roman" w:hAnsi="Times New Roman" w:cs="Times New Roman"/>
          <w:sz w:val="28"/>
          <w:szCs w:val="28"/>
        </w:rPr>
        <w:t>2)</w:t>
      </w:r>
      <w:r w:rsidRPr="00BB7743">
        <w:rPr>
          <w:rFonts w:ascii="Times New Roman" w:hAnsi="Times New Roman" w:cs="Times New Roman"/>
          <w:sz w:val="28"/>
          <w:szCs w:val="28"/>
        </w:rPr>
        <w:tab/>
        <w:t>работник услугодателя, ответственный за оказание государственной услуги: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743">
        <w:rPr>
          <w:rFonts w:ascii="Times New Roman" w:hAnsi="Times New Roman" w:cs="Times New Roman"/>
          <w:sz w:val="28"/>
          <w:szCs w:val="28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C81345" w:rsidRPr="00BB7743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E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услугодателя, ответственный за оказание государственной услуги, уведомив </w:t>
      </w:r>
      <w:r w:rsidRPr="00D6590D">
        <w:rPr>
          <w:rFonts w:ascii="Times New Roman" w:hAnsi="Times New Roman" w:cs="Times New Roman"/>
          <w:sz w:val="28"/>
          <w:szCs w:val="28"/>
        </w:rPr>
        <w:t>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</w:t>
      </w:r>
      <w:r w:rsidRPr="00A814E8">
        <w:rPr>
          <w:rFonts w:ascii="Times New Roman" w:hAnsi="Times New Roman" w:cs="Times New Roman"/>
          <w:sz w:val="28"/>
          <w:szCs w:val="28"/>
        </w:rPr>
        <w:t>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81345" w:rsidRPr="00BB7743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743">
        <w:rPr>
          <w:rFonts w:ascii="Times New Roman" w:hAnsi="Times New Roman" w:cs="Times New Roman"/>
          <w:sz w:val="28"/>
          <w:szCs w:val="28"/>
        </w:rPr>
        <w:t>выдача лицензии либо об отказе в оказании государственной услуги в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 xml:space="preserve">основаниям,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 xml:space="preserve">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7743">
        <w:rPr>
          <w:rFonts w:ascii="Times New Roman" w:hAnsi="Times New Roman" w:cs="Times New Roman"/>
          <w:sz w:val="28"/>
          <w:szCs w:val="28"/>
        </w:rPr>
        <w:t>тандарта – не позднее 15 (пятнадцати) рабочих дней;</w:t>
      </w:r>
    </w:p>
    <w:p w:rsidR="00C81345" w:rsidRPr="00BB7743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743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743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BB7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1345" w:rsidRPr="003E2CB3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F1">
        <w:rPr>
          <w:rFonts w:ascii="Times New Roman" w:hAnsi="Times New Roman" w:cs="Times New Roman"/>
          <w:sz w:val="28"/>
          <w:szCs w:val="28"/>
        </w:rPr>
        <w:t>в регламенте государственной услуги «Выдача лицензии</w:t>
      </w:r>
      <w:r w:rsidRPr="003E2CB3">
        <w:rPr>
          <w:rFonts w:ascii="Times New Roman" w:hAnsi="Times New Roman" w:cs="Times New Roman"/>
          <w:sz w:val="28"/>
          <w:szCs w:val="28"/>
        </w:rPr>
        <w:t xml:space="preserve">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производства», утвержденном указанным приказом:</w:t>
      </w:r>
      <w:ins w:id="3" w:author="Динара Ботанова" w:date="2015-12-07T17:09:00Z">
        <w:r w:rsidRPr="00E03B13">
          <w:t xml:space="preserve"> </w:t>
        </w:r>
      </w:ins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CB3">
        <w:rPr>
          <w:rFonts w:ascii="Times New Roman" w:hAnsi="Times New Roman" w:cs="Times New Roman"/>
          <w:sz w:val="28"/>
          <w:szCs w:val="28"/>
        </w:rPr>
        <w:t>подпункт 2) пункта 5 изложить в следующей  редакции:</w:t>
      </w:r>
    </w:p>
    <w:p w:rsidR="00C81345" w:rsidRPr="00BB7743" w:rsidRDefault="00C81345" w:rsidP="00C81345">
      <w:pPr>
        <w:tabs>
          <w:tab w:val="left" w:pos="709"/>
          <w:tab w:val="left" w:pos="108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B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услугодателя, ответственный за оказание государственной услуги:</w:t>
      </w:r>
    </w:p>
    <w:p w:rsidR="00C81345" w:rsidRDefault="00C81345" w:rsidP="00C81345">
      <w:pPr>
        <w:tabs>
          <w:tab w:val="left" w:pos="709"/>
          <w:tab w:val="left" w:pos="108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полноту представленных документов, направляет запрос </w:t>
      </w:r>
      <w:r w:rsidRPr="00BB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</w:t>
      </w:r>
      <w:r w:rsidRPr="00BB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 письменный мотивированный отказ в дальнейшем рассмотрении заявления </w:t>
      </w:r>
      <w:r w:rsidRPr="00BB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услугополучателя в случае установления факта неполноты представленных документов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2 (двух) рабочих дней;</w:t>
      </w:r>
    </w:p>
    <w:p w:rsidR="00C81345" w:rsidRPr="00A814E8" w:rsidRDefault="00C81345" w:rsidP="00C81345">
      <w:pPr>
        <w:tabs>
          <w:tab w:val="left" w:pos="709"/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</w:t>
      </w:r>
      <w:r w:rsidRPr="00A32CB0">
        <w:rPr>
          <w:rFonts w:ascii="Times New Roman" w:hAnsi="Times New Roman" w:cs="Times New Roman"/>
          <w:sz w:val="28"/>
          <w:szCs w:val="28"/>
        </w:rPr>
        <w:t>работник услугодателя, ответственный за оказание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уведомив </w:t>
      </w:r>
      <w:r w:rsidRPr="00D6590D">
        <w:rPr>
          <w:rFonts w:ascii="Times New Roman" w:hAnsi="Times New Roman" w:cs="Times New Roman"/>
          <w:sz w:val="28"/>
          <w:szCs w:val="28"/>
        </w:rPr>
        <w:t>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</w:t>
      </w:r>
      <w:r>
        <w:rPr>
          <w:rFonts w:ascii="Times New Roman" w:hAnsi="Times New Roman" w:cs="Times New Roman"/>
          <w:sz w:val="28"/>
          <w:szCs w:val="28"/>
        </w:rPr>
        <w:t>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81345" w:rsidRPr="00BB7743" w:rsidRDefault="00C81345" w:rsidP="00C81345">
      <w:pPr>
        <w:tabs>
          <w:tab w:val="left" w:pos="709"/>
          <w:tab w:val="left" w:pos="108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лицензии либо мотивированный ответ об отказе в оказании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 – не позднее 15 (пятнадцати) рабочих дней;</w:t>
      </w:r>
    </w:p>
    <w:p w:rsidR="00C81345" w:rsidRPr="00BB7743" w:rsidRDefault="00C81345" w:rsidP="00C81345">
      <w:pPr>
        <w:tabs>
          <w:tab w:val="left" w:pos="709"/>
          <w:tab w:val="left" w:pos="108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лицензии – в течение 3 (трех) рабочих дней;</w:t>
      </w:r>
    </w:p>
    <w:p w:rsidR="00C81345" w:rsidRPr="00BB7743" w:rsidRDefault="00C81345" w:rsidP="00C81345">
      <w:pPr>
        <w:tabs>
          <w:tab w:val="left" w:pos="709"/>
          <w:tab w:val="left" w:pos="1080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дубликатов лицензии – в течение 2 (двух) рабочих дней</w:t>
      </w:r>
      <w:proofErr w:type="gramStart"/>
      <w:r w:rsidRPr="00BB7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F1">
        <w:rPr>
          <w:rFonts w:ascii="Times New Roman" w:hAnsi="Times New Roman" w:cs="Times New Roman"/>
          <w:sz w:val="28"/>
          <w:szCs w:val="28"/>
        </w:rPr>
        <w:t>в регламенте государственной услуги «Выдача лицензии на хранение и розничную реализацию</w:t>
      </w:r>
      <w:r w:rsidRPr="00A04088">
        <w:rPr>
          <w:rFonts w:ascii="Times New Roman" w:hAnsi="Times New Roman" w:cs="Times New Roman"/>
          <w:sz w:val="28"/>
          <w:szCs w:val="28"/>
        </w:rPr>
        <w:t xml:space="preserve"> алкогольной продукции, за исключением деятельности по хранению и розничной реализации алкогольной продукции на территории ее производства», утвержденном указанным приказом:</w:t>
      </w:r>
      <w:ins w:id="4" w:author="Динара Ботанова" w:date="2015-12-07T17:09:00Z">
        <w:r w:rsidRPr="00E03B13">
          <w:t xml:space="preserve"> </w:t>
        </w:r>
      </w:ins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вторую пункта 3 изложить в следующей редакции:</w:t>
      </w:r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023C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</w:t>
      </w:r>
      <w:r>
        <w:rPr>
          <w:rFonts w:ascii="Times New Roman" w:hAnsi="Times New Roman" w:cs="Times New Roman"/>
          <w:sz w:val="28"/>
          <w:szCs w:val="28"/>
        </w:rPr>
        <w:t>ги: электронная</w:t>
      </w:r>
      <w:proofErr w:type="gramStart"/>
      <w:r w:rsidRPr="001C0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>подпункт 2) пункта 5 изложить в следующей  редакции:</w:t>
      </w:r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A04088">
        <w:rPr>
          <w:rFonts w:ascii="Times New Roman" w:hAnsi="Times New Roman" w:cs="Times New Roman"/>
          <w:sz w:val="28"/>
          <w:szCs w:val="28"/>
        </w:rPr>
        <w:t>) работник услугодателя, ответственный за оказание государственной услуги: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>проверяет полноту представленных документов, направляет запрос 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E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пункту 9 Стандарта работник услугодателя, ответственный за оказание государственной услуги, уведомив </w:t>
      </w:r>
      <w:r w:rsidRPr="00D6590D">
        <w:rPr>
          <w:rFonts w:ascii="Times New Roman" w:hAnsi="Times New Roman" w:cs="Times New Roman"/>
          <w:sz w:val="28"/>
          <w:szCs w:val="28"/>
        </w:rPr>
        <w:t>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</w:t>
      </w:r>
      <w:r w:rsidRPr="00A814E8">
        <w:rPr>
          <w:rFonts w:ascii="Times New Roman" w:hAnsi="Times New Roman" w:cs="Times New Roman"/>
          <w:sz w:val="28"/>
          <w:szCs w:val="28"/>
        </w:rPr>
        <w:t>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>выдача лицензии либо мотивированный ответ об отказе в оказании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88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88">
        <w:rPr>
          <w:rFonts w:ascii="Times New Roman" w:hAnsi="Times New Roman" w:cs="Times New Roman"/>
          <w:sz w:val="28"/>
          <w:szCs w:val="28"/>
        </w:rPr>
        <w:t xml:space="preserve"> и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основаниям,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88">
        <w:rPr>
          <w:rFonts w:ascii="Times New Roman" w:hAnsi="Times New Roman" w:cs="Times New Roman"/>
          <w:sz w:val="28"/>
          <w:szCs w:val="28"/>
        </w:rPr>
        <w:t xml:space="preserve">указанных в пункте 10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4088">
        <w:rPr>
          <w:rFonts w:ascii="Times New Roman" w:hAnsi="Times New Roman" w:cs="Times New Roman"/>
          <w:sz w:val="28"/>
          <w:szCs w:val="28"/>
        </w:rPr>
        <w:t>тандарта – не позднее 15 (пятнадцати) рабочих дней;</w:t>
      </w:r>
    </w:p>
    <w:p w:rsidR="00C81345" w:rsidRPr="00A04088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>переоформление лицензии – в течение 3 (трех) рабочих дней;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8">
        <w:rPr>
          <w:rFonts w:ascii="Times New Roman" w:hAnsi="Times New Roman" w:cs="Times New Roman"/>
          <w:sz w:val="28"/>
          <w:szCs w:val="28"/>
        </w:rPr>
        <w:t>выдача дубликатов лицензии – в течение 2 (двух) рабочих дней</w:t>
      </w:r>
      <w:proofErr w:type="gramStart"/>
      <w:r w:rsidRPr="00A04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1345" w:rsidRPr="00B35B7D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B35B7D">
        <w:rPr>
          <w:rFonts w:ascii="Times New Roman" w:hAnsi="Times New Roman"/>
          <w:sz w:val="28"/>
          <w:szCs w:val="28"/>
        </w:rPr>
        <w:t xml:space="preserve">Представление сведений об отсутствии (наличии) налоговой задолженности, задолженности по </w:t>
      </w:r>
      <w:r w:rsidRPr="00B35B7D">
        <w:rPr>
          <w:rFonts w:ascii="Times New Roman" w:hAnsi="Times New Roman"/>
          <w:sz w:val="28"/>
          <w:szCs w:val="28"/>
        </w:rPr>
        <w:lastRenderedPageBreak/>
        <w:t>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 w:rsidRPr="00B35B7D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  <w:proofErr w:type="gramEnd"/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вторую пункта 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81345" w:rsidRPr="00B35B7D" w:rsidRDefault="00C81345" w:rsidP="00C81345">
      <w:pPr>
        <w:tabs>
          <w:tab w:val="left" w:pos="993"/>
        </w:tabs>
        <w:ind w:firstLine="708"/>
        <w:rPr>
          <w:rStyle w:val="s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</w:rPr>
        <w:t>Прием запроса для получения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(далее – запрос) и выдача результата оказания государственной услуги осуществляются</w:t>
      </w:r>
      <w:r w:rsidRPr="00B35B7D">
        <w:rPr>
          <w:rStyle w:val="s0"/>
          <w:sz w:val="28"/>
          <w:szCs w:val="28"/>
        </w:rPr>
        <w:t>:</w:t>
      </w:r>
    </w:p>
    <w:p w:rsidR="00C81345" w:rsidRPr="00B35B7D" w:rsidRDefault="00C81345" w:rsidP="00C81345">
      <w:pPr>
        <w:numPr>
          <w:ilvl w:val="0"/>
          <w:numId w:val="2"/>
        </w:numPr>
        <w:tabs>
          <w:tab w:val="left" w:pos="709"/>
          <w:tab w:val="left" w:pos="990"/>
        </w:tabs>
        <w:ind w:left="0" w:firstLine="708"/>
        <w:rPr>
          <w:rFonts w:ascii="Times New Roman" w:hAnsi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 xml:space="preserve"> услугодателем через веб-приложение «Кабинет налогоплательщика» (далее – Кабинет налогоплательщика) информационных систем органов государственных доходов;</w:t>
      </w:r>
    </w:p>
    <w:p w:rsidR="00C81345" w:rsidRPr="00B35B7D" w:rsidRDefault="00C81345" w:rsidP="00C81345">
      <w:pPr>
        <w:tabs>
          <w:tab w:val="left" w:pos="993"/>
        </w:tabs>
        <w:ind w:firstLine="708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2) </w:t>
      </w:r>
      <w:r w:rsidRPr="00B35B7D">
        <w:rPr>
          <w:rStyle w:val="s0"/>
          <w:sz w:val="28"/>
          <w:szCs w:val="28"/>
        </w:rPr>
        <w:t xml:space="preserve">через Республиканское государственное предприятие на праве хозяйственного ведения «Центр обслуживания населения» </w:t>
      </w:r>
      <w:r w:rsidRPr="000E25C2">
        <w:rPr>
          <w:rFonts w:ascii="Times New Roman" w:hAnsi="Times New Roman" w:cs="Times New Roman"/>
          <w:sz w:val="28"/>
          <w:szCs w:val="28"/>
        </w:rPr>
        <w:t>Комитета связи, информации и информатизации</w:t>
      </w:r>
      <w:r w:rsidRPr="000E25C2">
        <w:rPr>
          <w:rStyle w:val="s0"/>
          <w:sz w:val="28"/>
          <w:szCs w:val="28"/>
        </w:rPr>
        <w:t xml:space="preserve"> Министерства по инвестициям</w:t>
      </w:r>
      <w:r w:rsidRPr="00B35B7D">
        <w:rPr>
          <w:rStyle w:val="s0"/>
          <w:sz w:val="28"/>
          <w:szCs w:val="28"/>
        </w:rPr>
        <w:t xml:space="preserve"> и развитию Республики Казахстан (далее – ЦОН);</w:t>
      </w:r>
    </w:p>
    <w:p w:rsidR="00C81345" w:rsidRPr="00B35B7D" w:rsidRDefault="00C81345" w:rsidP="00C81345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3) посредством веб-портала «электронного правительства</w:t>
      </w:r>
      <w:r w:rsidRPr="00B35B7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B35B7D">
          <w:rPr>
            <w:rStyle w:val="a7"/>
            <w:rFonts w:ascii="Times New Roman" w:hAnsi="Times New Roman" w:cs="Times New Roman"/>
            <w:sz w:val="28"/>
            <w:szCs w:val="28"/>
          </w:rPr>
          <w:t>www.egov.kz</w:t>
        </w:r>
      </w:hyperlink>
      <w:r w:rsidRPr="00B35B7D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C81345" w:rsidRPr="00B35B7D" w:rsidRDefault="00C81345" w:rsidP="00C81345">
      <w:pPr>
        <w:tabs>
          <w:tab w:val="left" w:pos="993"/>
        </w:tabs>
        <w:ind w:firstLine="708"/>
        <w:rPr>
          <w:rStyle w:val="s0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Прием заявления на получение выписки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 (далее – налоговое заявление) и выдача результата оказания государственной услуги осуществляются</w:t>
      </w:r>
      <w:r w:rsidRPr="00B35B7D">
        <w:rPr>
          <w:rStyle w:val="s0"/>
          <w:sz w:val="28"/>
          <w:szCs w:val="28"/>
        </w:rPr>
        <w:t>:</w:t>
      </w:r>
    </w:p>
    <w:p w:rsidR="00C81345" w:rsidRPr="00B35B7D" w:rsidRDefault="00C81345" w:rsidP="00C81345">
      <w:pPr>
        <w:tabs>
          <w:tab w:val="left" w:pos="-142"/>
          <w:tab w:val="left" w:pos="990"/>
        </w:tabs>
        <w:ind w:firstLine="708"/>
        <w:rPr>
          <w:rFonts w:ascii="Times New Roman" w:hAnsi="Times New Roman"/>
          <w:sz w:val="28"/>
          <w:szCs w:val="28"/>
        </w:rPr>
      </w:pPr>
      <w:r w:rsidRPr="00B35B7D">
        <w:rPr>
          <w:rStyle w:val="s0"/>
          <w:sz w:val="28"/>
          <w:szCs w:val="28"/>
        </w:rPr>
        <w:t>1) услугодателем через центры приема и обработки информации или Кабинет налогоплательщика;</w:t>
      </w:r>
    </w:p>
    <w:p w:rsidR="00C81345" w:rsidRPr="00B35B7D" w:rsidRDefault="00C81345" w:rsidP="00C81345">
      <w:pPr>
        <w:tabs>
          <w:tab w:val="left" w:pos="-142"/>
          <w:tab w:val="left" w:pos="993"/>
        </w:tabs>
        <w:ind w:firstLine="708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 xml:space="preserve">2) </w:t>
      </w:r>
      <w:r w:rsidRPr="00B35B7D">
        <w:rPr>
          <w:rStyle w:val="s0"/>
          <w:sz w:val="28"/>
          <w:szCs w:val="28"/>
        </w:rPr>
        <w:t>через ЦОН;</w:t>
      </w:r>
    </w:p>
    <w:p w:rsidR="00C81345" w:rsidRPr="00B35B7D" w:rsidRDefault="00C81345" w:rsidP="00C81345">
      <w:pPr>
        <w:tabs>
          <w:tab w:val="left" w:pos="-142"/>
          <w:tab w:val="left" w:pos="993"/>
        </w:tabs>
        <w:ind w:firstLine="708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3) посредством портала</w:t>
      </w:r>
      <w:proofErr w:type="gramStart"/>
      <w:r w:rsidRPr="00B35B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81345" w:rsidRPr="00B35B7D" w:rsidRDefault="00C81345" w:rsidP="00C81345">
      <w:pPr>
        <w:tabs>
          <w:tab w:val="left" w:pos="-14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81345" w:rsidRPr="00B35B7D" w:rsidRDefault="00C81345" w:rsidP="00C81345">
      <w:pPr>
        <w:tabs>
          <w:tab w:val="left" w:pos="-142"/>
          <w:tab w:val="left" w:pos="99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5B7D">
        <w:rPr>
          <w:rFonts w:ascii="Times New Roman" w:hAnsi="Times New Roman"/>
          <w:sz w:val="28"/>
          <w:szCs w:val="28"/>
        </w:rPr>
        <w:t>Результатом оказания государственной услуги является:</w:t>
      </w:r>
    </w:p>
    <w:p w:rsidR="00C81345" w:rsidRPr="00B35B7D" w:rsidRDefault="00C81345" w:rsidP="00C81345">
      <w:pPr>
        <w:numPr>
          <w:ilvl w:val="0"/>
          <w:numId w:val="3"/>
        </w:numPr>
        <w:tabs>
          <w:tab w:val="clear" w:pos="720"/>
          <w:tab w:val="left" w:pos="0"/>
          <w:tab w:val="num" w:pos="110"/>
          <w:tab w:val="left" w:pos="990"/>
        </w:tabs>
        <w:ind w:left="0" w:firstLine="708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передача в электронном виде с</w:t>
      </w:r>
      <w:r w:rsidRPr="00B35B7D">
        <w:rPr>
          <w:rFonts w:ascii="Times New Roman" w:hAnsi="Times New Roman"/>
          <w:sz w:val="28"/>
          <w:szCs w:val="28"/>
          <w:lang w:val="kk-KZ"/>
        </w:rPr>
        <w:t>ведений</w:t>
      </w:r>
      <w:r w:rsidRPr="00B35B7D">
        <w:rPr>
          <w:rFonts w:ascii="Times New Roman" w:hAnsi="Times New Roman"/>
          <w:sz w:val="28"/>
          <w:szCs w:val="28"/>
        </w:rPr>
        <w:t xml:space="preserve"> об отсутствии (наличии) задолженности;</w:t>
      </w:r>
    </w:p>
    <w:p w:rsidR="00C81345" w:rsidRPr="00B35B7D" w:rsidRDefault="00C81345" w:rsidP="00C81345">
      <w:pPr>
        <w:numPr>
          <w:ilvl w:val="0"/>
          <w:numId w:val="3"/>
        </w:numPr>
        <w:tabs>
          <w:tab w:val="clear" w:pos="720"/>
          <w:tab w:val="left" w:pos="0"/>
          <w:tab w:val="num" w:pos="110"/>
          <w:tab w:val="left" w:pos="990"/>
        </w:tabs>
        <w:ind w:left="0" w:firstLine="708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выдача выписки.</w:t>
      </w:r>
    </w:p>
    <w:p w:rsidR="00C81345" w:rsidRPr="00B35B7D" w:rsidRDefault="00C81345" w:rsidP="00C81345">
      <w:pPr>
        <w:ind w:firstLine="708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</w:t>
      </w:r>
      <w:r>
        <w:rPr>
          <w:rFonts w:ascii="Times New Roman" w:hAnsi="Times New Roman"/>
          <w:sz w:val="28"/>
          <w:szCs w:val="28"/>
        </w:rPr>
        <w:t>: электронная и (или) бумажная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35B7D">
        <w:rPr>
          <w:rFonts w:ascii="Times New Roman" w:hAnsi="Times New Roman"/>
          <w:sz w:val="28"/>
          <w:szCs w:val="28"/>
        </w:rPr>
        <w:t>»;</w:t>
      </w:r>
      <w:proofErr w:type="gramEnd"/>
    </w:p>
    <w:p w:rsidR="00C81345" w:rsidRPr="00B35B7D" w:rsidRDefault="00C81345" w:rsidP="00C8134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  <w:r w:rsidRPr="00B35B7D">
        <w:rPr>
          <w:rFonts w:ascii="Times New Roman" w:hAnsi="Times New Roman"/>
          <w:sz w:val="28"/>
          <w:szCs w:val="28"/>
        </w:rPr>
        <w:t xml:space="preserve"> государственной услуги «Выдача справки о суммах полученных доходов из источников в Республике Казахстан и удержанных (уплаченных) налогов», </w:t>
      </w:r>
      <w:r w:rsidRPr="00B35B7D">
        <w:rPr>
          <w:rFonts w:ascii="Times New Roman" w:hAnsi="Times New Roman" w:cs="Times New Roman"/>
          <w:sz w:val="28"/>
          <w:szCs w:val="28"/>
        </w:rPr>
        <w:t>утвержденный указанным приказом,</w:t>
      </w:r>
      <w:r w:rsidRPr="00B35B7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4 к настоящему приказу;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B35B7D">
        <w:rPr>
          <w:rFonts w:ascii="Times New Roman" w:hAnsi="Times New Roman"/>
          <w:sz w:val="28"/>
          <w:szCs w:val="28"/>
        </w:rPr>
        <w:t>Подтверждение резидентства Республики Казахстан</w:t>
      </w:r>
      <w:r w:rsidRPr="00B35B7D">
        <w:rPr>
          <w:rFonts w:ascii="Times New Roman" w:hAnsi="Times New Roman" w:cs="Times New Roman"/>
          <w:sz w:val="28"/>
          <w:szCs w:val="28"/>
        </w:rPr>
        <w:t>», утвержденный указанным приказом,</w:t>
      </w:r>
      <w:r w:rsidRPr="00B35B7D">
        <w:rPr>
          <w:rFonts w:ascii="Times New Roman" w:hAnsi="Times New Roman"/>
          <w:sz w:val="28"/>
          <w:szCs w:val="28"/>
        </w:rPr>
        <w:t xml:space="preserve"> изложить</w:t>
      </w:r>
      <w:r w:rsidRPr="00B35B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5B7D">
        <w:rPr>
          <w:rFonts w:ascii="Times New Roman" w:hAnsi="Times New Roman" w:cs="Times New Roman"/>
          <w:sz w:val="28"/>
          <w:szCs w:val="28"/>
        </w:rPr>
        <w:t xml:space="preserve">едакции согласно приложению 5 к настоящему приказу; 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«Выдача учетно</w:t>
      </w:r>
      <w:r>
        <w:rPr>
          <w:rFonts w:ascii="Times New Roman" w:hAnsi="Times New Roman"/>
          <w:sz w:val="28"/>
          <w:szCs w:val="28"/>
        </w:rPr>
        <w:t>-</w:t>
      </w:r>
      <w:r w:rsidRPr="00B35B7D">
        <w:rPr>
          <w:rFonts w:ascii="Times New Roman" w:hAnsi="Times New Roman"/>
          <w:sz w:val="28"/>
          <w:szCs w:val="28"/>
        </w:rPr>
        <w:t>контрольных марок на алкогольную продукцию (за исключением виноматериала и пива)», утвержденном указанным приказом</w:t>
      </w:r>
      <w:r w:rsidRPr="00B35B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D3DB7">
        <w:rPr>
          <w:rFonts w:ascii="Times New Roman" w:hAnsi="Times New Roman" w:cs="Times New Roman"/>
          <w:sz w:val="28"/>
          <w:szCs w:val="28"/>
        </w:rPr>
        <w:t>2)</w:t>
      </w:r>
      <w:r w:rsidRPr="002D3DB7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 Казахстан (далее – КГД МФ РК)</w:t>
      </w:r>
      <w:r w:rsidRPr="002D3DB7">
        <w:rPr>
          <w:rFonts w:ascii="Times New Roman" w:hAnsi="Times New Roman" w:cs="Times New Roman"/>
          <w:sz w:val="28"/>
          <w:szCs w:val="28"/>
        </w:rPr>
        <w:t xml:space="preserve"> передает в бумажном виде согласованные с услугодателями сводные заявки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DB7">
        <w:rPr>
          <w:rFonts w:ascii="Times New Roman" w:hAnsi="Times New Roman" w:cs="Times New Roman"/>
          <w:sz w:val="28"/>
          <w:szCs w:val="28"/>
        </w:rPr>
        <w:t xml:space="preserve"> утвержденной Правилами, в организацию с которой в порядке, установленном законодательством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DB7">
        <w:rPr>
          <w:rFonts w:ascii="Times New Roman" w:hAnsi="Times New Roman" w:cs="Times New Roman"/>
          <w:sz w:val="28"/>
          <w:szCs w:val="28"/>
        </w:rPr>
        <w:t xml:space="preserve"> заключен договор (контракт) на изготовление марок, их доставку и выдачу органам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Pr="002D3DB7">
        <w:rPr>
          <w:rFonts w:ascii="Times New Roman" w:hAnsi="Times New Roman" w:cs="Times New Roman"/>
          <w:sz w:val="28"/>
          <w:szCs w:val="28"/>
        </w:rPr>
        <w:t xml:space="preserve"> (далее – поставщик</w:t>
      </w:r>
      <w:r>
        <w:rPr>
          <w:rFonts w:ascii="Times New Roman" w:hAnsi="Times New Roman" w:cs="Times New Roman"/>
          <w:sz w:val="28"/>
          <w:szCs w:val="28"/>
        </w:rPr>
        <w:t>);»;</w:t>
      </w:r>
      <w:proofErr w:type="gramEnd"/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тринадцатый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81345" w:rsidRDefault="00C81345" w:rsidP="00C81345">
      <w:pPr>
        <w:tabs>
          <w:tab w:val="left" w:pos="0"/>
          <w:tab w:val="left" w:pos="990"/>
        </w:tabs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</w:t>
      </w:r>
      <w:r w:rsidRPr="00B35B7D">
        <w:rPr>
          <w:rFonts w:ascii="Times New Roman" w:hAnsi="Times New Roman" w:cs="Times New Roman"/>
          <w:sz w:val="28"/>
          <w:szCs w:val="28"/>
        </w:rPr>
        <w:t xml:space="preserve">) </w:t>
      </w:r>
      <w:r w:rsidRPr="00932112">
        <w:rPr>
          <w:rFonts w:ascii="Times New Roman" w:hAnsi="Times New Roman"/>
          <w:sz w:val="28"/>
          <w:szCs w:val="28"/>
        </w:rPr>
        <w:t xml:space="preserve">работник, ответственный за обработку документов рассматривает заявление, поступившее посредством ИС УКМ, </w:t>
      </w:r>
      <w:r>
        <w:rPr>
          <w:rFonts w:ascii="Times New Roman" w:hAnsi="Times New Roman"/>
          <w:sz w:val="28"/>
          <w:szCs w:val="28"/>
        </w:rPr>
        <w:t>наносит соответствующий штрих-</w:t>
      </w:r>
      <w:r w:rsidRPr="00932112">
        <w:rPr>
          <w:rFonts w:ascii="Times New Roman" w:hAnsi="Times New Roman"/>
          <w:sz w:val="28"/>
          <w:szCs w:val="28"/>
        </w:rPr>
        <w:t xml:space="preserve">код на УКМ и производит привязку диапазонов номеров УКМ к заявлению, </w:t>
      </w:r>
      <w:r>
        <w:rPr>
          <w:rFonts w:ascii="Times New Roman" w:hAnsi="Times New Roman"/>
          <w:sz w:val="28"/>
          <w:szCs w:val="28"/>
        </w:rPr>
        <w:t>выдает УКМ с нанесенным штрих-</w:t>
      </w:r>
      <w:r w:rsidRPr="00932112">
        <w:rPr>
          <w:rFonts w:ascii="Times New Roman" w:hAnsi="Times New Roman"/>
          <w:sz w:val="28"/>
          <w:szCs w:val="28"/>
        </w:rPr>
        <w:t xml:space="preserve">кодом услугополучателю по накладной под роспись в «Журнале учета выдачи учетно-контрольных марок получателям» (далее – Журнал), утвержденном Правилами – в течение </w:t>
      </w:r>
      <w:r>
        <w:rPr>
          <w:rFonts w:ascii="Times New Roman" w:hAnsi="Times New Roman"/>
          <w:sz w:val="28"/>
          <w:szCs w:val="28"/>
        </w:rPr>
        <w:t>5</w:t>
      </w:r>
      <w:r w:rsidRPr="009321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пяти) рабочих дней.</w:t>
      </w:r>
      <w:r w:rsidRPr="00B35B7D">
        <w:rPr>
          <w:rFonts w:ascii="Times New Roman" w:hAnsi="Times New Roman"/>
          <w:sz w:val="28"/>
          <w:szCs w:val="28"/>
        </w:rPr>
        <w:t>»;</w:t>
      </w:r>
      <w:proofErr w:type="gramEnd"/>
    </w:p>
    <w:p w:rsidR="00C81345" w:rsidRDefault="00C81345" w:rsidP="00C81345">
      <w:pPr>
        <w:tabs>
          <w:tab w:val="left" w:pos="0"/>
          <w:tab w:val="left" w:pos="99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C81345" w:rsidRDefault="00C81345" w:rsidP="00C81345">
      <w:pPr>
        <w:tabs>
          <w:tab w:val="left" w:pos="0"/>
          <w:tab w:val="left" w:pos="99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39EE">
        <w:rPr>
          <w:rFonts w:ascii="Times New Roman" w:hAnsi="Times New Roman"/>
          <w:sz w:val="28"/>
          <w:szCs w:val="28"/>
        </w:rPr>
        <w:t>6.</w:t>
      </w:r>
      <w:r w:rsidRPr="005739EE">
        <w:rPr>
          <w:rFonts w:ascii="Times New Roman" w:hAnsi="Times New Roman"/>
          <w:sz w:val="28"/>
          <w:szCs w:val="28"/>
        </w:rPr>
        <w:tab/>
        <w:t xml:space="preserve">В процессе оказания государственной услуги участвуют </w:t>
      </w:r>
      <w:r>
        <w:rPr>
          <w:rFonts w:ascii="Times New Roman" w:hAnsi="Times New Roman"/>
          <w:sz w:val="28"/>
          <w:szCs w:val="28"/>
        </w:rPr>
        <w:t>работники услугодателя,</w:t>
      </w:r>
      <w:r w:rsidRPr="003522BA">
        <w:t xml:space="preserve"> </w:t>
      </w:r>
      <w:r w:rsidRPr="00C44D24">
        <w:rPr>
          <w:rFonts w:ascii="Times New Roman" w:hAnsi="Times New Roman"/>
          <w:sz w:val="28"/>
          <w:szCs w:val="28"/>
        </w:rPr>
        <w:t>КГД МФ РК</w:t>
      </w:r>
      <w:r>
        <w:rPr>
          <w:rFonts w:ascii="Times New Roman" w:hAnsi="Times New Roman"/>
          <w:sz w:val="28"/>
          <w:szCs w:val="28"/>
        </w:rPr>
        <w:t>.»;</w:t>
      </w:r>
    </w:p>
    <w:p w:rsidR="00C81345" w:rsidRDefault="00C81345" w:rsidP="00C81345">
      <w:pPr>
        <w:tabs>
          <w:tab w:val="left" w:pos="0"/>
          <w:tab w:val="left" w:pos="99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C81345" w:rsidRPr="00441BAA" w:rsidRDefault="00C81345" w:rsidP="00C81345">
      <w:pPr>
        <w:tabs>
          <w:tab w:val="left" w:pos="0"/>
          <w:tab w:val="left" w:pos="99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5739EE">
        <w:rPr>
          <w:rFonts w:ascii="Times New Roman" w:hAnsi="Times New Roman"/>
          <w:sz w:val="28"/>
          <w:szCs w:val="28"/>
        </w:rPr>
        <w:t xml:space="preserve">Работник </w:t>
      </w:r>
      <w:r w:rsidRPr="00C44D24">
        <w:rPr>
          <w:rFonts w:ascii="Times New Roman" w:hAnsi="Times New Roman"/>
          <w:sz w:val="28"/>
          <w:szCs w:val="28"/>
        </w:rPr>
        <w:t xml:space="preserve">КГД МФ РК </w:t>
      </w:r>
      <w:r w:rsidRPr="005739EE">
        <w:rPr>
          <w:rFonts w:ascii="Times New Roman" w:hAnsi="Times New Roman"/>
          <w:sz w:val="28"/>
          <w:szCs w:val="28"/>
        </w:rPr>
        <w:t>включает сводные заявки в сводный реестр и передает их поставщику</w:t>
      </w:r>
      <w:proofErr w:type="gramStart"/>
      <w:r w:rsidRPr="00573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End"/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акцизных марок на табачные изделия»,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пункта 5 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85C04">
        <w:rPr>
          <w:rFonts w:ascii="Times New Roman" w:hAnsi="Times New Roman" w:cs="Times New Roman"/>
          <w:sz w:val="28"/>
          <w:szCs w:val="28"/>
        </w:rPr>
        <w:t>2)</w:t>
      </w:r>
      <w:r w:rsidRPr="00485C04">
        <w:rPr>
          <w:rFonts w:ascii="Times New Roman" w:hAnsi="Times New Roman" w:cs="Times New Roman"/>
          <w:sz w:val="28"/>
          <w:szCs w:val="28"/>
        </w:rPr>
        <w:tab/>
        <w:t xml:space="preserve"> работник </w:t>
      </w:r>
      <w:r w:rsidRPr="003522BA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КГД МФ РК)</w:t>
      </w:r>
      <w:r w:rsidRPr="00485C04">
        <w:rPr>
          <w:rFonts w:ascii="Times New Roman" w:hAnsi="Times New Roman" w:cs="Times New Roman"/>
          <w:sz w:val="28"/>
          <w:szCs w:val="28"/>
        </w:rPr>
        <w:t xml:space="preserve"> передает в бумажном виде согласованные с услугодателями сводные заявки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C04">
        <w:rPr>
          <w:rFonts w:ascii="Times New Roman" w:hAnsi="Times New Roman" w:cs="Times New Roman"/>
          <w:sz w:val="28"/>
          <w:szCs w:val="28"/>
        </w:rPr>
        <w:t xml:space="preserve"> утвержденной Правилами, в организацию с которой в порядке, установленном законодательством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C04">
        <w:rPr>
          <w:rFonts w:ascii="Times New Roman" w:hAnsi="Times New Roman" w:cs="Times New Roman"/>
          <w:sz w:val="28"/>
          <w:szCs w:val="28"/>
        </w:rPr>
        <w:t xml:space="preserve"> заключен договор (контракт) на изготовление марок, их доставку и выдачу органам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Pr="00485C04">
        <w:rPr>
          <w:rFonts w:ascii="Times New Roman" w:hAnsi="Times New Roman" w:cs="Times New Roman"/>
          <w:sz w:val="28"/>
          <w:szCs w:val="28"/>
        </w:rPr>
        <w:t xml:space="preserve"> (далее – поставщик);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2BA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C81345" w:rsidRPr="003522BA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22BA">
        <w:rPr>
          <w:rFonts w:ascii="Times New Roman" w:hAnsi="Times New Roman" w:cs="Times New Roman"/>
          <w:sz w:val="28"/>
          <w:szCs w:val="28"/>
        </w:rPr>
        <w:t>6.</w:t>
      </w:r>
      <w:r w:rsidRPr="003522BA">
        <w:rPr>
          <w:rFonts w:ascii="Times New Roman" w:hAnsi="Times New Roman" w:cs="Times New Roman"/>
          <w:sz w:val="28"/>
          <w:szCs w:val="28"/>
        </w:rPr>
        <w:tab/>
        <w:t>В процессе оказания государственной услуги у</w:t>
      </w:r>
      <w:r>
        <w:rPr>
          <w:rFonts w:ascii="Times New Roman" w:hAnsi="Times New Roman" w:cs="Times New Roman"/>
          <w:sz w:val="28"/>
          <w:szCs w:val="28"/>
        </w:rPr>
        <w:t xml:space="preserve">частвуют работники услугодателя, </w:t>
      </w:r>
      <w:r w:rsidRPr="00C44D24">
        <w:rPr>
          <w:rFonts w:ascii="Times New Roman" w:hAnsi="Times New Roman" w:cs="Times New Roman"/>
          <w:sz w:val="28"/>
          <w:szCs w:val="28"/>
        </w:rPr>
        <w:t>КГД МФ РК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81345" w:rsidRPr="003522BA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22BA">
        <w:rPr>
          <w:rFonts w:ascii="Times New Roman" w:hAnsi="Times New Roman" w:cs="Times New Roman"/>
          <w:sz w:val="28"/>
          <w:szCs w:val="28"/>
        </w:rPr>
        <w:t>8.</w:t>
      </w:r>
      <w:r w:rsidRPr="003522BA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 w:rsidRPr="00C44D24">
        <w:rPr>
          <w:rFonts w:ascii="Times New Roman" w:hAnsi="Times New Roman" w:cs="Times New Roman"/>
          <w:sz w:val="28"/>
          <w:szCs w:val="28"/>
        </w:rPr>
        <w:t>КГД МФ РК</w:t>
      </w:r>
      <w:r w:rsidRPr="003522BA">
        <w:rPr>
          <w:rFonts w:ascii="Times New Roman" w:hAnsi="Times New Roman" w:cs="Times New Roman"/>
          <w:sz w:val="28"/>
          <w:szCs w:val="28"/>
        </w:rPr>
        <w:t xml:space="preserve"> включает сводные заявки в сводный реестр и передает их поставщику</w:t>
      </w:r>
      <w:proofErr w:type="gramStart"/>
      <w:r w:rsidRPr="00352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End"/>
      <w:r w:rsidRPr="00B35B7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1C023C">
        <w:rPr>
          <w:rFonts w:ascii="Times New Roman" w:hAnsi="Times New Roman" w:cs="Times New Roman"/>
          <w:sz w:val="28"/>
          <w:szCs w:val="28"/>
        </w:rPr>
        <w:t>Приостановление (продление, возобновление)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23C">
        <w:rPr>
          <w:rFonts w:ascii="Times New Roman" w:hAnsi="Times New Roman" w:cs="Times New Roman"/>
          <w:sz w:val="28"/>
          <w:szCs w:val="28"/>
        </w:rPr>
        <w:t>налоговой отчетности</w:t>
      </w:r>
      <w:r w:rsidRPr="00B35B7D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вторую пункта 3 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023C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регламенте государственной услуги «Прием налоговой отчетности»,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C44D24">
        <w:rPr>
          <w:rFonts w:ascii="Times New Roman" w:hAnsi="Times New Roman" w:cs="Times New Roman"/>
          <w:sz w:val="28"/>
          <w:szCs w:val="28"/>
        </w:rPr>
        <w:t>Результатом оказания государственной услуги является:</w:t>
      </w:r>
    </w:p>
    <w:p w:rsidR="00C81345" w:rsidRPr="00C44D24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D24">
        <w:rPr>
          <w:rFonts w:ascii="Times New Roman" w:hAnsi="Times New Roman" w:cs="Times New Roman"/>
          <w:sz w:val="28"/>
          <w:szCs w:val="28"/>
        </w:rPr>
        <w:t>1) отметка работника услугодателя на втором экземпляре налоговой отчетности;</w:t>
      </w:r>
    </w:p>
    <w:p w:rsidR="00C81345" w:rsidRPr="00C44D24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D24">
        <w:rPr>
          <w:rFonts w:ascii="Times New Roman" w:hAnsi="Times New Roman" w:cs="Times New Roman"/>
          <w:sz w:val="28"/>
          <w:szCs w:val="28"/>
        </w:rPr>
        <w:t>2) отметка времени и даты приема почтовой или иной организации связи, или ЦОН о приеме налоговой отчетности;</w:t>
      </w:r>
    </w:p>
    <w:p w:rsidR="00C81345" w:rsidRPr="00C44D24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D24">
        <w:rPr>
          <w:rFonts w:ascii="Times New Roman" w:hAnsi="Times New Roman" w:cs="Times New Roman"/>
          <w:sz w:val="28"/>
          <w:szCs w:val="28"/>
        </w:rPr>
        <w:t>3) уведомление о принятии или непринятии услугодателем налоговой отчетности в электронном виде;</w:t>
      </w:r>
    </w:p>
    <w:p w:rsidR="00C81345" w:rsidRPr="00C44D24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D24">
        <w:rPr>
          <w:rFonts w:ascii="Times New Roman" w:hAnsi="Times New Roman" w:cs="Times New Roman"/>
          <w:sz w:val="28"/>
          <w:szCs w:val="28"/>
        </w:rPr>
        <w:t>4) справка о приеме  декларации по индивидуальному подоходному налогу и имуществу в электронном виде;</w:t>
      </w:r>
    </w:p>
    <w:p w:rsidR="00C81345" w:rsidRPr="00C44D24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D24">
        <w:rPr>
          <w:rFonts w:ascii="Times New Roman" w:hAnsi="Times New Roman" w:cs="Times New Roman"/>
          <w:sz w:val="28"/>
          <w:szCs w:val="28"/>
        </w:rPr>
        <w:t>5) справка о приеме  декларации по индивидуальному подоходному налогу и имуществу на бумажном носителе;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D24">
        <w:rPr>
          <w:rFonts w:ascii="Times New Roman" w:hAnsi="Times New Roman" w:cs="Times New Roman"/>
          <w:sz w:val="28"/>
          <w:szCs w:val="28"/>
        </w:rPr>
        <w:t xml:space="preserve">6) мотивированный ответ услугодателя об отказе в оказании государственной услуги (случаи, когда налоговая отчетность считается не представленной) по основаниям, </w:t>
      </w:r>
      <w:r>
        <w:rPr>
          <w:rFonts w:ascii="Times New Roman" w:hAnsi="Times New Roman" w:cs="Times New Roman"/>
          <w:sz w:val="28"/>
          <w:szCs w:val="28"/>
        </w:rPr>
        <w:t>указанным в пункте 10 Стандарта;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BE9">
        <w:rPr>
          <w:rFonts w:ascii="Times New Roman" w:hAnsi="Times New Roman" w:cs="Times New Roman"/>
          <w:sz w:val="28"/>
          <w:szCs w:val="28"/>
        </w:rPr>
        <w:t>7) формирование Патента в информационной системе органов государственных доходов</w:t>
      </w:r>
      <w:proofErr w:type="gramStart"/>
      <w:r w:rsidRPr="00A14B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6C0B">
        <w:rPr>
          <w:rFonts w:ascii="Times New Roman" w:hAnsi="Times New Roman" w:cs="Times New Roman"/>
          <w:sz w:val="28"/>
          <w:szCs w:val="28"/>
        </w:rPr>
        <w:t>в регламенте государственной услуги «Отзыв налоговой отчетности»,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вторую </w:t>
      </w:r>
      <w:r w:rsidRPr="00066C0B">
        <w:rPr>
          <w:rFonts w:ascii="Times New Roman" w:hAnsi="Times New Roman" w:cs="Times New Roman"/>
          <w:sz w:val="28"/>
          <w:szCs w:val="28"/>
        </w:rPr>
        <w:t>пункта 3 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C0B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</w:t>
      </w:r>
      <w:r>
        <w:rPr>
          <w:rFonts w:ascii="Times New Roman" w:hAnsi="Times New Roman" w:cs="Times New Roman"/>
          <w:sz w:val="28"/>
          <w:szCs w:val="28"/>
        </w:rPr>
        <w:t>ги: электронная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6C0B">
        <w:rPr>
          <w:rFonts w:ascii="Times New Roman" w:hAnsi="Times New Roman" w:cs="Times New Roman"/>
          <w:sz w:val="28"/>
          <w:szCs w:val="28"/>
        </w:rPr>
        <w:t>в регламенте государственной услуги «</w:t>
      </w:r>
      <w:r w:rsidRPr="00525D14">
        <w:rPr>
          <w:rFonts w:ascii="Times New Roman" w:hAnsi="Times New Roman" w:cs="Times New Roman"/>
          <w:sz w:val="28"/>
          <w:szCs w:val="28"/>
        </w:rPr>
        <w:t>Проведение зачетов и возвратов уплаченных сумм налогов, других обязательных платежей в бюджет, пени, штрафов</w:t>
      </w:r>
      <w:r w:rsidRPr="00066C0B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вторую</w:t>
      </w:r>
      <w:r w:rsidRPr="00066C0B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5D14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proofErr w:type="gramStart"/>
      <w:r w:rsidRPr="00525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6C0B">
        <w:rPr>
          <w:rFonts w:ascii="Times New Roman" w:hAnsi="Times New Roman" w:cs="Times New Roman"/>
          <w:sz w:val="28"/>
          <w:szCs w:val="28"/>
        </w:rPr>
        <w:t>в регламенте государственной услуги «</w:t>
      </w:r>
      <w:r w:rsidRPr="00CB3738">
        <w:rPr>
          <w:rFonts w:ascii="Times New Roman" w:hAnsi="Times New Roman" w:cs="Times New Roman"/>
          <w:sz w:val="28"/>
          <w:szCs w:val="28"/>
        </w:rPr>
        <w:t>Возврат налога на добавленную стоимость из бюджета</w:t>
      </w:r>
      <w:r w:rsidRPr="00066C0B"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четвертую </w:t>
      </w:r>
      <w:r w:rsidRPr="00066C0B">
        <w:rPr>
          <w:rFonts w:ascii="Times New Roman" w:hAnsi="Times New Roman" w:cs="Times New Roman"/>
          <w:sz w:val="28"/>
          <w:szCs w:val="28"/>
        </w:rPr>
        <w:t>пункта 3 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738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proofErr w:type="gramStart"/>
      <w:r w:rsidRPr="00CB3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B35B7D">
        <w:rPr>
          <w:rFonts w:ascii="Times New Roman" w:hAnsi="Times New Roman"/>
          <w:sz w:val="28"/>
          <w:szCs w:val="28"/>
        </w:rPr>
        <w:t xml:space="preserve">Изменение сроков исполнения налогового обязательства по уплате налогов и (или) </w:t>
      </w:r>
      <w:r w:rsidRPr="00B35B7D">
        <w:rPr>
          <w:rFonts w:ascii="Times New Roman" w:hAnsi="Times New Roman" w:cs="Times New Roman"/>
          <w:sz w:val="28"/>
          <w:szCs w:val="28"/>
        </w:rPr>
        <w:t>пене</w:t>
      </w:r>
      <w:r w:rsidRPr="00B35B7D">
        <w:rPr>
          <w:rFonts w:ascii="Times New Roman" w:hAnsi="Times New Roman" w:cs="Times New Roman"/>
          <w:bCs/>
          <w:sz w:val="28"/>
          <w:szCs w:val="28"/>
        </w:rPr>
        <w:t>й</w:t>
      </w:r>
      <w:r w:rsidRPr="00B35B7D">
        <w:rPr>
          <w:rFonts w:ascii="Times New Roman" w:hAnsi="Times New Roman" w:cs="Times New Roman"/>
          <w:sz w:val="28"/>
          <w:szCs w:val="28"/>
        </w:rPr>
        <w:t xml:space="preserve">», утвержденный указанным приказом,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5B7D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81345" w:rsidRPr="00B35B7D" w:rsidRDefault="00C81345" w:rsidP="00C81345">
      <w:pPr>
        <w:tabs>
          <w:tab w:val="left" w:pos="0"/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B35B7D">
        <w:rPr>
          <w:rFonts w:ascii="Times New Roman" w:hAnsi="Times New Roman"/>
          <w:sz w:val="28"/>
          <w:szCs w:val="28"/>
        </w:rPr>
        <w:t>Прием налоговых форм при экспорте (импорте) товаров в рамках Таможенного союза</w:t>
      </w:r>
      <w:r w:rsidRPr="00B35B7D">
        <w:rPr>
          <w:rFonts w:ascii="Times New Roman" w:hAnsi="Times New Roman" w:cs="Times New Roman"/>
          <w:sz w:val="28"/>
          <w:szCs w:val="28"/>
        </w:rPr>
        <w:t>», утвержденный указанным приказом,</w:t>
      </w:r>
      <w:r w:rsidRPr="00B35B7D">
        <w:rPr>
          <w:rFonts w:ascii="Times New Roman" w:hAnsi="Times New Roman"/>
          <w:sz w:val="28"/>
          <w:szCs w:val="28"/>
        </w:rPr>
        <w:t xml:space="preserve"> изложить</w:t>
      </w:r>
      <w:r w:rsidRPr="00B35B7D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5B7D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B35B7D">
        <w:rPr>
          <w:rFonts w:ascii="Times New Roman" w:hAnsi="Times New Roman" w:cs="Times New Roman"/>
          <w:bCs/>
          <w:sz w:val="28"/>
          <w:szCs w:val="28"/>
        </w:rPr>
        <w:t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</w:r>
      <w:r w:rsidRPr="00B35B7D">
        <w:rPr>
          <w:rFonts w:ascii="Times New Roman" w:hAnsi="Times New Roman" w:cs="Times New Roman"/>
          <w:sz w:val="28"/>
          <w:szCs w:val="28"/>
        </w:rPr>
        <w:t>», утвержденный указанным приказом,</w:t>
      </w:r>
      <w:r w:rsidRPr="00B35B7D">
        <w:rPr>
          <w:rFonts w:ascii="Times New Roman" w:hAnsi="Times New Roman"/>
          <w:sz w:val="28"/>
          <w:szCs w:val="28"/>
        </w:rPr>
        <w:t xml:space="preserve"> изложить</w:t>
      </w:r>
      <w:r w:rsidRPr="00B35B7D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5B7D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регламенте государственной услуги «</w:t>
      </w:r>
      <w:r w:rsidRPr="00A42C2C">
        <w:rPr>
          <w:rFonts w:ascii="Times New Roman" w:hAnsi="Times New Roman" w:cs="Times New Roman"/>
          <w:sz w:val="28"/>
          <w:szCs w:val="28"/>
        </w:rPr>
        <w:t>Включение объектов авторских прав и смежных прав, товарных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C2C">
        <w:rPr>
          <w:rFonts w:ascii="Times New Roman" w:hAnsi="Times New Roman" w:cs="Times New Roman"/>
          <w:sz w:val="28"/>
          <w:szCs w:val="28"/>
        </w:rPr>
        <w:t>знаков, знаков обслуживания и наименований мест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C2C">
        <w:rPr>
          <w:rFonts w:ascii="Times New Roman" w:hAnsi="Times New Roman" w:cs="Times New Roman"/>
          <w:sz w:val="28"/>
          <w:szCs w:val="28"/>
        </w:rPr>
        <w:t>товаров в таможенный реестр объектов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C2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», утвержденном указанным приказом:</w:t>
      </w:r>
    </w:p>
    <w:p w:rsidR="00C81345" w:rsidRPr="00B35B7D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третью пункта 3 исключить;</w:t>
      </w:r>
    </w:p>
    <w:p w:rsidR="00C81345" w:rsidRPr="00EC3FFE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D916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D916D8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D916D8">
        <w:rPr>
          <w:rFonts w:ascii="Times New Roman" w:hAnsi="Times New Roman"/>
          <w:sz w:val="28"/>
          <w:szCs w:val="28"/>
          <w:lang w:eastAsia="zh-TW"/>
        </w:rPr>
        <w:t>«Таможенная очистка и выпуск товаров с использованием декларации на товары в виде электронного документа»</w:t>
      </w:r>
      <w:r>
        <w:rPr>
          <w:rFonts w:ascii="Times New Roman" w:hAnsi="Times New Roman"/>
          <w:sz w:val="28"/>
          <w:szCs w:val="28"/>
          <w:lang w:eastAsia="zh-TW"/>
        </w:rPr>
        <w:t>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первую </w:t>
      </w:r>
      <w:r w:rsidRPr="000E25C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5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1345" w:rsidRDefault="00C81345" w:rsidP="00C81345">
      <w:pPr>
        <w:tabs>
          <w:tab w:val="left" w:pos="1134"/>
        </w:tabs>
        <w:ind w:firstLine="708"/>
        <w:rPr>
          <w:rFonts w:ascii="Times New Roman" w:hAnsi="Times New Roman"/>
          <w:sz w:val="28"/>
          <w:szCs w:val="28"/>
          <w:lang w:eastAsia="zh-TW"/>
        </w:rPr>
      </w:pPr>
      <w:r w:rsidRPr="008C20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B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0B96">
        <w:rPr>
          <w:rFonts w:ascii="Times New Roman" w:hAnsi="Times New Roman" w:cs="Times New Roman"/>
          <w:sz w:val="28"/>
          <w:szCs w:val="28"/>
        </w:rPr>
        <w:t>Государственная услуга «Таможенная очистка и выпуск товаров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B96">
        <w:rPr>
          <w:rFonts w:ascii="Times New Roman" w:hAnsi="Times New Roman" w:cs="Times New Roman"/>
          <w:sz w:val="28"/>
          <w:szCs w:val="28"/>
        </w:rPr>
        <w:t xml:space="preserve"> декларации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9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B96">
        <w:rPr>
          <w:rFonts w:ascii="Times New Roman" w:hAnsi="Times New Roman" w:cs="Times New Roman"/>
          <w:sz w:val="28"/>
          <w:szCs w:val="28"/>
        </w:rPr>
        <w:t xml:space="preserve"> товары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B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B96">
        <w:rPr>
          <w:rFonts w:ascii="Times New Roman" w:hAnsi="Times New Roman" w:cs="Times New Roman"/>
          <w:sz w:val="28"/>
          <w:szCs w:val="28"/>
        </w:rPr>
        <w:t xml:space="preserve">виде электронного документа» (далее – государственная услуга) оказывается на основании Стандарта государственной услуги «Таможенная очистка и выпуск товаров с использованием декларации на товары в виде электронного документа»,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B96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B96">
        <w:rPr>
          <w:rFonts w:ascii="Times New Roman" w:hAnsi="Times New Roman" w:cs="Times New Roman"/>
          <w:sz w:val="28"/>
          <w:szCs w:val="28"/>
        </w:rPr>
        <w:t xml:space="preserve">Министра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96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96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0B96">
        <w:rPr>
          <w:rFonts w:ascii="Times New Roman" w:hAnsi="Times New Roman" w:cs="Times New Roman"/>
          <w:sz w:val="28"/>
          <w:szCs w:val="28"/>
        </w:rPr>
        <w:t>от 27 апреля 2015 года № 284 «Об утверждении стандартов государственных услуг, оказываемых органами государственных доходов</w:t>
      </w:r>
      <w:proofErr w:type="gramEnd"/>
      <w:r w:rsidRPr="00A70B96">
        <w:rPr>
          <w:rFonts w:ascii="Times New Roman" w:hAnsi="Times New Roman" w:cs="Times New Roman"/>
          <w:sz w:val="28"/>
          <w:szCs w:val="28"/>
        </w:rPr>
        <w:t xml:space="preserve"> Республики Казахстан» (зарегистрированный в Реестре государственной регистрации нормативных правовых актов под № 11273) (далее – Стандарт), </w:t>
      </w:r>
      <w:r>
        <w:rPr>
          <w:rFonts w:ascii="Times New Roman" w:hAnsi="Times New Roman" w:cs="Times New Roman"/>
          <w:sz w:val="28"/>
          <w:szCs w:val="28"/>
        </w:rPr>
        <w:t>территориальными</w:t>
      </w:r>
      <w:r w:rsidRPr="00B406D2">
        <w:rPr>
          <w:rStyle w:val="s0"/>
          <w:sz w:val="28"/>
          <w:szCs w:val="28"/>
        </w:rPr>
        <w:t xml:space="preserve"> </w:t>
      </w:r>
      <w:r w:rsidRPr="008C2092">
        <w:rPr>
          <w:rStyle w:val="s0"/>
          <w:sz w:val="28"/>
          <w:szCs w:val="28"/>
        </w:rPr>
        <w:t>органами Комитета государственных доходов Министерства по областям, городам Астан</w:t>
      </w:r>
      <w:r>
        <w:rPr>
          <w:rStyle w:val="s0"/>
          <w:sz w:val="28"/>
          <w:szCs w:val="28"/>
        </w:rPr>
        <w:t>а</w:t>
      </w:r>
      <w:r w:rsidRPr="008C2092">
        <w:rPr>
          <w:rStyle w:val="s0"/>
          <w:sz w:val="28"/>
          <w:szCs w:val="28"/>
        </w:rPr>
        <w:t xml:space="preserve"> и Алматы</w:t>
      </w:r>
      <w:r w:rsidRPr="008C2092">
        <w:rPr>
          <w:rFonts w:ascii="Times New Roman" w:hAnsi="Times New Roman"/>
          <w:sz w:val="28"/>
          <w:szCs w:val="28"/>
        </w:rPr>
        <w:t xml:space="preserve"> и таможн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  <w:lang w:eastAsia="zh-TW"/>
        </w:rPr>
        <w:t xml:space="preserve"> (</w:t>
      </w:r>
      <w:r w:rsidRPr="008C2092">
        <w:rPr>
          <w:rFonts w:ascii="Times New Roman" w:hAnsi="Times New Roman"/>
          <w:sz w:val="28"/>
          <w:szCs w:val="28"/>
          <w:lang w:eastAsia="zh-TW"/>
        </w:rPr>
        <w:t>далее – услугодатель)</w:t>
      </w:r>
      <w:proofErr w:type="gramStart"/>
      <w:r w:rsidRPr="008C2092">
        <w:rPr>
          <w:rFonts w:ascii="Times New Roman" w:hAnsi="Times New Roman"/>
          <w:sz w:val="28"/>
          <w:szCs w:val="28"/>
          <w:lang w:eastAsia="zh-TW"/>
        </w:rPr>
        <w:t>.</w:t>
      </w:r>
      <w:r>
        <w:rPr>
          <w:rFonts w:ascii="Times New Roman" w:hAnsi="Times New Roman"/>
          <w:sz w:val="28"/>
          <w:szCs w:val="28"/>
          <w:lang w:eastAsia="zh-TW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zh-TW"/>
        </w:rPr>
        <w:t>;</w:t>
      </w:r>
    </w:p>
    <w:p w:rsidR="00C81345" w:rsidRDefault="00C81345" w:rsidP="00C81345">
      <w:pPr>
        <w:tabs>
          <w:tab w:val="left" w:pos="1134"/>
        </w:tabs>
        <w:ind w:firstLine="708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/>
          <w:sz w:val="28"/>
          <w:szCs w:val="28"/>
          <w:lang w:eastAsia="zh-TW"/>
        </w:rPr>
        <w:t>пункт 8 изложить в следующей редакции:</w:t>
      </w:r>
    </w:p>
    <w:p w:rsidR="00C81345" w:rsidRDefault="00C81345" w:rsidP="00C81345">
      <w:pPr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TW"/>
        </w:rPr>
        <w:t xml:space="preserve">«8.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последовательности процедур (действий) между структурными подразделениями (работниками) услугодателя:</w:t>
      </w:r>
    </w:p>
    <w:p w:rsidR="00C81345" w:rsidRDefault="00C81345" w:rsidP="00C81345">
      <w:pPr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олжностное лицо услугодателя при оказании государственной услуги выполняет следующие действия: регистрирует ЭД в информационной системе и журнале регистрации деклараций на товары либо отказывает в регистрации ДТ в срок не более двух часов;</w:t>
      </w:r>
    </w:p>
    <w:p w:rsidR="00C81345" w:rsidRDefault="00C81345" w:rsidP="00C81345">
      <w:pPr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120" w:history="1">
        <w:r w:rsidRPr="00A676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сроки, проводит проверку ЭД и таможенный контроль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параграфом 3 </w:t>
      </w:r>
      <w:hyperlink r:id="rId9" w:anchor="z97" w:history="1">
        <w:r w:rsidRPr="003F1DF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раздел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3F1DF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F1D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 совершения таможенной очистки товаров должностными лицами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приказом Министра финансов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марта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246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(зарегистрирован в Реестре государственной регистрации нормативных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правовых актов под №10874)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(применение системы управления рисками (далее – СУР), а также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проверка списания денежных сре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с л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ицевого счета услугополучателя для целей уплаты таможенных платежей и налогов); </w:t>
      </w:r>
    </w:p>
    <w:p w:rsidR="00C81345" w:rsidRDefault="00C81345" w:rsidP="00C81345">
      <w:pPr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установленные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22" w:history="1">
        <w:r w:rsidRPr="0091317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 сроки, принимает решение о выпуске товаров (ЭД со статусом «выпуск товаров разрешен»), а при несоблюдении условий выпуска товаров, указанных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anchor="z126" w:history="1">
        <w:r w:rsidRPr="004636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4636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Стандарта должностное лицо услугодателя не позднее истечения срока выпуска товаров отказывает в оказании государственной услуги (ЭД со статусом «отказ в выпуске товаров») и направляет услугополучателю в «личный кабинет» сообщение в электронном виде</w:t>
      </w:r>
      <w:proofErr w:type="gramEnd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причин, послуживших основанием для отказа в выпуске, и рекомендации по их устранению.</w:t>
      </w:r>
    </w:p>
    <w:p w:rsidR="00C81345" w:rsidRDefault="00C81345" w:rsidP="00C81345">
      <w:pPr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процессе оказания государственной услуги действия, указанные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anchor="z92" w:history="1">
        <w:r w:rsidRPr="00A676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8</w:t>
        </w:r>
      </w:hyperlink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Регламента отображаются в информационной системе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государственных доходов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онлайн режиме с определенным статусом (подана, зарегистрирована, отказано в регистрации, проверка системы управления рисками,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выпуск приостановлен, выпуск разрешен и так 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алее</w:t>
      </w:r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proofErr w:type="gramStart"/>
      <w:r w:rsidRPr="00F90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5" w:name="z93"/>
      <w:bookmarkEnd w:id="5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81345" w:rsidRPr="00B35B7D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Fonts w:ascii="Times New Roman" w:hAnsi="Times New Roman"/>
          <w:sz w:val="28"/>
          <w:szCs w:val="28"/>
          <w:lang w:eastAsia="ru-RU"/>
        </w:rPr>
        <w:t>«Принятие предварительных решений относительно определения страны происхождения товара при</w:t>
      </w:r>
      <w:r w:rsidRPr="00B35B7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B35B7D">
        <w:rPr>
          <w:rFonts w:ascii="Times New Roman" w:hAnsi="Times New Roman"/>
          <w:sz w:val="28"/>
          <w:szCs w:val="28"/>
          <w:lang w:eastAsia="ru-RU"/>
        </w:rPr>
        <w:t xml:space="preserve">применении преференциального и непреференциального режимов», </w:t>
      </w:r>
      <w:r w:rsidRPr="00B35B7D">
        <w:rPr>
          <w:rFonts w:ascii="Times New Roman" w:hAnsi="Times New Roman"/>
          <w:sz w:val="28"/>
          <w:szCs w:val="28"/>
        </w:rPr>
        <w:t>утвержденном указанным приказом: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 пункта 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 w:rsidRPr="00780B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0B89">
        <w:rPr>
          <w:rFonts w:ascii="Times New Roman" w:hAnsi="Times New Roman" w:cs="Times New Roman"/>
          <w:sz w:val="28"/>
          <w:szCs w:val="28"/>
        </w:rPr>
        <w:t>Государственная услуга «Принятие предварительных решений относительно определения страны происхождения товара при применении преференциального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89">
        <w:rPr>
          <w:rFonts w:ascii="Times New Roman" w:hAnsi="Times New Roman" w:cs="Times New Roman"/>
          <w:sz w:val="28"/>
          <w:szCs w:val="28"/>
        </w:rPr>
        <w:t xml:space="preserve"> непреференциального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0B89">
        <w:rPr>
          <w:rFonts w:ascii="Times New Roman" w:hAnsi="Times New Roman" w:cs="Times New Roman"/>
          <w:sz w:val="28"/>
          <w:szCs w:val="28"/>
        </w:rPr>
        <w:t xml:space="preserve"> режимов» (далее – государственная услуга) оказывается на основании Стандарта государственной услуги «Принятие предварительных решений относительно определения страны происхождения товара при применении преференциального и непреференциального режимов»,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</w:t>
      </w:r>
      <w:proofErr w:type="gramEnd"/>
      <w:r w:rsidRPr="00780B89">
        <w:rPr>
          <w:rFonts w:ascii="Times New Roman" w:hAnsi="Times New Roman" w:cs="Times New Roman"/>
          <w:sz w:val="28"/>
          <w:szCs w:val="28"/>
        </w:rPr>
        <w:t xml:space="preserve"> Республики Казахстан» (зарегистрированный в Реестре государственной регистрации нормативных правовых актов под № 11273) (далее – Стандарт), </w:t>
      </w:r>
      <w:r w:rsidRPr="00B35B7D">
        <w:rPr>
          <w:rFonts w:ascii="Times New Roman" w:hAnsi="Times New Roman"/>
          <w:sz w:val="28"/>
          <w:szCs w:val="28"/>
        </w:rPr>
        <w:t xml:space="preserve">Комитетом государственных доходов Министерства,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</w:t>
      </w:r>
      <w:r>
        <w:rPr>
          <w:rStyle w:val="s0"/>
          <w:sz w:val="28"/>
          <w:szCs w:val="28"/>
        </w:rPr>
        <w:t>а</w:t>
      </w:r>
      <w:r w:rsidRPr="00B35B7D">
        <w:rPr>
          <w:rStyle w:val="s0"/>
          <w:sz w:val="28"/>
          <w:szCs w:val="28"/>
        </w:rPr>
        <w:t xml:space="preserve"> 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>
        <w:rPr>
          <w:rFonts w:ascii="Times New Roman" w:hAnsi="Times New Roman"/>
          <w:sz w:val="28"/>
          <w:szCs w:val="28"/>
        </w:rPr>
        <w:t>ями</w:t>
      </w:r>
      <w:r w:rsidRPr="00B35B7D">
        <w:rPr>
          <w:rFonts w:ascii="Times New Roman" w:hAnsi="Times New Roman"/>
          <w:sz w:val="28"/>
          <w:szCs w:val="28"/>
        </w:rPr>
        <w:t xml:space="preserve"> (далее – услугодатель)</w:t>
      </w:r>
      <w:proofErr w:type="gramStart"/>
      <w:r w:rsidRPr="00B35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1345" w:rsidRDefault="00C81345" w:rsidP="00C81345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третью 3 пункта 3 исключить;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Style w:val="s0"/>
          <w:sz w:val="28"/>
          <w:szCs w:val="28"/>
        </w:rPr>
        <w:t>«Принятие предварительных решений по классификации товаров»</w:t>
      </w:r>
      <w:r w:rsidRPr="00B35B7D">
        <w:rPr>
          <w:rFonts w:ascii="Times New Roman" w:hAnsi="Times New Roman" w:cs="Times New Roman"/>
          <w:sz w:val="28"/>
          <w:szCs w:val="28"/>
        </w:rPr>
        <w:t xml:space="preserve">, утвержденном указанным приказом:  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pStyle w:val="a8"/>
        <w:tabs>
          <w:tab w:val="left" w:pos="1134"/>
        </w:tabs>
        <w:spacing w:before="0" w:beforeAutospacing="0" w:after="0" w:afterAutospacing="0"/>
        <w:ind w:firstLine="708"/>
        <w:jc w:val="both"/>
        <w:rPr>
          <w:rStyle w:val="s0"/>
          <w:sz w:val="28"/>
          <w:szCs w:val="28"/>
          <w:lang w:val="ru-RU"/>
        </w:rPr>
      </w:pPr>
      <w:r w:rsidRPr="00B35B7D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1</w:t>
      </w:r>
      <w:r w:rsidRPr="00B35B7D">
        <w:rPr>
          <w:rStyle w:val="s0"/>
          <w:sz w:val="28"/>
          <w:szCs w:val="28"/>
        </w:rPr>
        <w:t xml:space="preserve">. </w:t>
      </w:r>
      <w:r w:rsidRPr="00780B89">
        <w:rPr>
          <w:rStyle w:val="s0"/>
          <w:sz w:val="28"/>
          <w:szCs w:val="28"/>
        </w:rPr>
        <w:t xml:space="preserve">Государственная услуга «Принятие предварительных решений по классификации товаров» (далее – государственная услуга) оказывается на основании Стандарта государственной услуги «Принятие предварительных решений по классификации товаров», утвержденного приказом Министра </w:t>
      </w:r>
      <w:r w:rsidRPr="00780B89">
        <w:rPr>
          <w:rStyle w:val="s0"/>
          <w:sz w:val="28"/>
          <w:szCs w:val="28"/>
        </w:rPr>
        <w:lastRenderedPageBreak/>
        <w:t>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         № 11273) (далее – Стандарт), Комитетом государственных доходов Министерства, территориальными органами Комитета государственных доходов Министерства по областям, городам Астан</w:t>
      </w:r>
      <w:r>
        <w:rPr>
          <w:rStyle w:val="s0"/>
          <w:sz w:val="28"/>
          <w:szCs w:val="28"/>
          <w:lang w:val="ru-RU"/>
        </w:rPr>
        <w:t>а</w:t>
      </w:r>
      <w:r w:rsidRPr="00780B89">
        <w:rPr>
          <w:rStyle w:val="s0"/>
          <w:sz w:val="28"/>
          <w:szCs w:val="28"/>
        </w:rPr>
        <w:t xml:space="preserve"> и Алматы и таможнями (далее – услугодатель).»;</w:t>
      </w:r>
    </w:p>
    <w:p w:rsidR="00C81345" w:rsidRPr="00A95E4C" w:rsidRDefault="00C81345" w:rsidP="00C81345">
      <w:pPr>
        <w:pStyle w:val="a8"/>
        <w:tabs>
          <w:tab w:val="left" w:pos="1134"/>
        </w:tabs>
        <w:spacing w:before="0" w:beforeAutospacing="0" w:after="0" w:afterAutospacing="0"/>
        <w:ind w:firstLine="708"/>
        <w:jc w:val="both"/>
        <w:rPr>
          <w:rStyle w:val="s0"/>
          <w:sz w:val="28"/>
          <w:szCs w:val="28"/>
          <w:lang w:val="ru-RU"/>
        </w:rPr>
      </w:pPr>
      <w:r>
        <w:rPr>
          <w:rStyle w:val="s0"/>
          <w:sz w:val="28"/>
          <w:szCs w:val="28"/>
          <w:lang w:val="ru-RU"/>
        </w:rPr>
        <w:t>часть третью пункта 3 исключить;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Подтверждение </w:t>
      </w:r>
      <w:r w:rsidRPr="00B35B7D">
        <w:rPr>
          <w:rStyle w:val="a6"/>
          <w:rFonts w:ascii="Times New Roman" w:hAnsi="Times New Roman"/>
          <w:color w:val="000000"/>
          <w:sz w:val="28"/>
          <w:szCs w:val="28"/>
        </w:rPr>
        <w:t>о наличии излишне (ошибочно) уплаченных сумм таможенных пошлин, налогов и таможенных сборов</w:t>
      </w:r>
      <w:r w:rsidRPr="00B35B7D">
        <w:rPr>
          <w:rStyle w:val="a6"/>
          <w:rFonts w:ascii="Times New Roman" w:hAnsi="Times New Roman" w:cs="Times New Roman"/>
          <w:color w:val="000000"/>
          <w:sz w:val="28"/>
          <w:szCs w:val="28"/>
        </w:rPr>
        <w:t>», утвержденном указанным приказом: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35B7D"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B35B7D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95E4C">
        <w:rPr>
          <w:rFonts w:ascii="Times New Roman" w:hAnsi="Times New Roman"/>
          <w:sz w:val="28"/>
          <w:szCs w:val="28"/>
          <w:lang w:val="kk-KZ"/>
        </w:rPr>
        <w:t xml:space="preserve">Государственная услуга «Подтверждение о наличии излишне (ошибочно) уплаченных сумм таможенных пошлин, налогов и таможенных сборов» (далее – государственная услуга) оказывается на основании Стандарта государственной услуги «Подтверждение о наличии излишне (ошибочно) уплаченных сумм таможенных пошлин, налогов и таможенных сборов», утвержденного приказом Министра финансов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A95E4C">
        <w:rPr>
          <w:rFonts w:ascii="Times New Roman" w:hAnsi="Times New Roman"/>
          <w:sz w:val="28"/>
          <w:szCs w:val="28"/>
          <w:lang w:val="kk-KZ"/>
        </w:rPr>
        <w:t xml:space="preserve">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</w:t>
      </w:r>
      <w:r w:rsidRPr="00B35B7D">
        <w:rPr>
          <w:rStyle w:val="s0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</w:t>
      </w:r>
      <w:r>
        <w:rPr>
          <w:rStyle w:val="s0"/>
          <w:sz w:val="28"/>
          <w:szCs w:val="28"/>
        </w:rPr>
        <w:t>а</w:t>
      </w:r>
      <w:r w:rsidRPr="00B35B7D">
        <w:rPr>
          <w:rStyle w:val="s0"/>
          <w:sz w:val="28"/>
          <w:szCs w:val="28"/>
        </w:rPr>
        <w:t xml:space="preserve"> и Алматы</w:t>
      </w:r>
      <w:r w:rsidRPr="00B35B7D">
        <w:rPr>
          <w:rFonts w:ascii="Times New Roman" w:hAnsi="Times New Roman"/>
          <w:sz w:val="28"/>
          <w:szCs w:val="28"/>
        </w:rPr>
        <w:t xml:space="preserve"> и таможн</w:t>
      </w:r>
      <w:r>
        <w:rPr>
          <w:rFonts w:ascii="Times New Roman" w:hAnsi="Times New Roman"/>
          <w:sz w:val="28"/>
          <w:szCs w:val="28"/>
        </w:rPr>
        <w:t>ями</w:t>
      </w:r>
      <w:r w:rsidRPr="00A95E4C">
        <w:rPr>
          <w:rFonts w:ascii="Times New Roman" w:hAnsi="Times New Roman"/>
          <w:sz w:val="28"/>
          <w:szCs w:val="28"/>
          <w:lang w:val="kk-KZ"/>
        </w:rPr>
        <w:t xml:space="preserve"> (далее – услугодатель).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C81345" w:rsidRDefault="00C81345" w:rsidP="00C8134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часть третью пункта 3 исключить;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«Выдача а</w:t>
      </w:r>
      <w:r w:rsidRPr="00B35B7D">
        <w:rPr>
          <w:rFonts w:ascii="Times New Roman" w:hAnsi="Times New Roman"/>
          <w:bCs/>
          <w:color w:val="000000"/>
          <w:sz w:val="28"/>
          <w:szCs w:val="28"/>
        </w:rPr>
        <w:t>кта сверки расчетов по таможенным пошлинам, налогам, таможенным сборам и пеням</w:t>
      </w:r>
      <w:r w:rsidRPr="00B35B7D">
        <w:rPr>
          <w:rFonts w:ascii="Times New Roman" w:hAnsi="Times New Roman"/>
          <w:sz w:val="28"/>
          <w:szCs w:val="28"/>
        </w:rPr>
        <w:t>», утвержденном указанным приказом: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/>
          <w:sz w:val="28"/>
          <w:szCs w:val="28"/>
          <w:lang w:val="kk-KZ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/>
          <w:sz w:val="28"/>
          <w:szCs w:val="28"/>
        </w:rPr>
        <w:t>.</w:t>
      </w:r>
      <w:r w:rsidRPr="00B35B7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95E4C">
        <w:rPr>
          <w:rFonts w:ascii="Times New Roman" w:hAnsi="Times New Roman"/>
          <w:sz w:val="28"/>
          <w:szCs w:val="28"/>
          <w:lang w:val="kk-KZ"/>
        </w:rPr>
        <w:t xml:space="preserve">Государственная услуга «Выдача акта сверки расчетов по таможенным пошлинам, налогам, таможенным сборам и пеням» (далее – государственная услуга) оказывается на основании Стандарта государственной услуги «Выдача акта сверки расчетов по таможенным пошлинам, налогам, таможенным сборам и пеням»,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</w:t>
      </w:r>
      <w:r w:rsidRPr="005E53CF">
        <w:rPr>
          <w:rFonts w:ascii="Times New Roman" w:hAnsi="Times New Roman"/>
          <w:sz w:val="28"/>
          <w:szCs w:val="28"/>
          <w:lang w:val="kk-KZ"/>
        </w:rPr>
        <w:t>территориальными органами Комитета государственных доходов Министерства по областям, городам Астан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5E53CF">
        <w:rPr>
          <w:rFonts w:ascii="Times New Roman" w:hAnsi="Times New Roman"/>
          <w:sz w:val="28"/>
          <w:szCs w:val="28"/>
          <w:lang w:val="kk-KZ"/>
        </w:rPr>
        <w:t xml:space="preserve"> и Алматы и таможнями (далее – услугодатель).»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C81345" w:rsidRDefault="00C81345" w:rsidP="00C81345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часть третью пункта 3 исключить;</w:t>
      </w:r>
    </w:p>
    <w:p w:rsidR="00C81345" w:rsidRDefault="00C81345" w:rsidP="00C81345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 регламенте государственной услуги «</w:t>
      </w:r>
      <w:r w:rsidRPr="00500E57">
        <w:rPr>
          <w:rFonts w:ascii="Times New Roman" w:hAnsi="Times New Roman"/>
          <w:sz w:val="28"/>
          <w:szCs w:val="28"/>
          <w:lang w:val="kk-KZ"/>
        </w:rPr>
        <w:t>Выдача решения о классификации товара в несобранном или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0E57">
        <w:rPr>
          <w:rFonts w:ascii="Times New Roman" w:hAnsi="Times New Roman"/>
          <w:sz w:val="28"/>
          <w:szCs w:val="28"/>
          <w:lang w:val="kk-KZ"/>
        </w:rPr>
        <w:t>разобранном виде, в том числе в некомплектном или незавершенном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0E57">
        <w:rPr>
          <w:rFonts w:ascii="Times New Roman" w:hAnsi="Times New Roman"/>
          <w:sz w:val="28"/>
          <w:szCs w:val="28"/>
          <w:lang w:val="kk-KZ"/>
        </w:rPr>
        <w:t>виде, ввоз которого предполагается различными партиями                               в течение определенного периода времени</w:t>
      </w:r>
      <w:r>
        <w:rPr>
          <w:rFonts w:ascii="Times New Roman" w:hAnsi="Times New Roman"/>
          <w:sz w:val="28"/>
          <w:szCs w:val="28"/>
          <w:lang w:val="kk-KZ"/>
        </w:rPr>
        <w:t>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часть третью пункта 3 исключить;</w:t>
      </w:r>
    </w:p>
    <w:p w:rsidR="00C81345" w:rsidRDefault="00C81345" w:rsidP="00C8134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«Таможенная очистка товаров», утвержденный указанным приказом,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5B7D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sz w:val="28"/>
          <w:szCs w:val="28"/>
          <w:lang w:eastAsia="ru-RU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 w:rsidRPr="00B35B7D">
        <w:rPr>
          <w:rFonts w:ascii="Times New Roman" w:hAnsi="Times New Roman"/>
          <w:sz w:val="28"/>
          <w:szCs w:val="28"/>
        </w:rPr>
        <w:t>», утвержденном указанным приказом: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B35B7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shd w:val="clear" w:color="auto" w:fill="FFFFFF"/>
        <w:tabs>
          <w:tab w:val="left" w:pos="1134"/>
        </w:tabs>
        <w:ind w:firstLine="708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/>
          <w:sz w:val="28"/>
          <w:szCs w:val="28"/>
        </w:rPr>
        <w:t>.</w:t>
      </w:r>
      <w:r w:rsidRPr="005E53CF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5E53CF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5E53C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Pr="005E53CF">
        <w:rPr>
          <w:rFonts w:ascii="Times New Roman" w:hAnsi="Times New Roman"/>
          <w:sz w:val="28"/>
          <w:szCs w:val="28"/>
        </w:rPr>
        <w:t xml:space="preserve"> «Выдача свидетельства о допущении транспортного средства международной перевозки к перевозке товаров под таможенными пломбами и печатями» (далее – государственная услуга) оказывается на основании Стандарта государственной услуги «Выдача свидетельства о допущении транспортного средства международной перевозки к перевозке товаров под таможенными пломбами и печатями», утвержденного приказом Министра финансов Республики Казахстан от 27 апреля 2015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E53CF">
        <w:rPr>
          <w:rFonts w:ascii="Times New Roman" w:hAnsi="Times New Roman"/>
          <w:sz w:val="28"/>
          <w:szCs w:val="28"/>
        </w:rPr>
        <w:t>№ 284 «Об утверждении стандартов государственных услуг</w:t>
      </w:r>
      <w:proofErr w:type="gramEnd"/>
      <w:r w:rsidRPr="005E53CF">
        <w:rPr>
          <w:rFonts w:ascii="Times New Roman" w:hAnsi="Times New Roman"/>
          <w:sz w:val="28"/>
          <w:szCs w:val="28"/>
        </w:rPr>
        <w:t>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областям, городам Астан</w:t>
      </w:r>
      <w:r>
        <w:rPr>
          <w:rFonts w:ascii="Times New Roman" w:hAnsi="Times New Roman"/>
          <w:sz w:val="28"/>
          <w:szCs w:val="28"/>
        </w:rPr>
        <w:t>а</w:t>
      </w:r>
      <w:r w:rsidRPr="005E53CF">
        <w:rPr>
          <w:rFonts w:ascii="Times New Roman" w:hAnsi="Times New Roman"/>
          <w:sz w:val="28"/>
          <w:szCs w:val="28"/>
        </w:rPr>
        <w:t xml:space="preserve"> и Алматы и там</w:t>
      </w:r>
      <w:r>
        <w:rPr>
          <w:rFonts w:ascii="Times New Roman" w:hAnsi="Times New Roman"/>
          <w:sz w:val="28"/>
          <w:szCs w:val="28"/>
        </w:rPr>
        <w:t>ожнями (далее – услугодатель)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B35B7D">
        <w:rPr>
          <w:rFonts w:ascii="Times New Roman" w:hAnsi="Times New Roman"/>
          <w:sz w:val="28"/>
          <w:szCs w:val="28"/>
        </w:rPr>
        <w:t xml:space="preserve"> </w:t>
      </w:r>
    </w:p>
    <w:p w:rsidR="00C81345" w:rsidRDefault="00C81345" w:rsidP="00C81345">
      <w:pPr>
        <w:shd w:val="clear" w:color="auto" w:fill="FFFFFF"/>
        <w:tabs>
          <w:tab w:val="left" w:pos="113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третью пункта 3 исключить;</w:t>
      </w:r>
    </w:p>
    <w:p w:rsidR="00C81345" w:rsidRDefault="00C81345" w:rsidP="00C81345">
      <w:pPr>
        <w:shd w:val="clear" w:color="auto" w:fill="FFFFFF"/>
        <w:tabs>
          <w:tab w:val="left" w:pos="113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5) пункта 5 </w:t>
      </w:r>
      <w:r w:rsidRPr="001322B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shd w:val="clear" w:color="auto" w:fill="FFFFFF"/>
        <w:ind w:firstLine="708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«5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) </w:t>
      </w:r>
      <w:r>
        <w:rPr>
          <w:rFonts w:ascii="Times New Roman" w:eastAsia="Calibri" w:hAnsi="Times New Roman" w:cs="Calibri"/>
          <w:sz w:val="28"/>
          <w:szCs w:val="28"/>
        </w:rPr>
        <w:t>при рассмотрении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заявления </w:t>
      </w:r>
      <w:r>
        <w:rPr>
          <w:rFonts w:ascii="Times New Roman" w:eastAsia="Calibri" w:hAnsi="Times New Roman" w:cs="Calibri"/>
          <w:sz w:val="28"/>
          <w:szCs w:val="28"/>
        </w:rPr>
        <w:t>работником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структурного подразделения услугодателя, в течение </w:t>
      </w:r>
      <w:r w:rsidRPr="00C173E5">
        <w:rPr>
          <w:rFonts w:ascii="Times New Roman" w:eastAsia="Calibri" w:hAnsi="Times New Roman" w:cs="Calibri"/>
          <w:sz w:val="28"/>
          <w:szCs w:val="28"/>
        </w:rPr>
        <w:t>2-</w:t>
      </w:r>
      <w:r>
        <w:rPr>
          <w:rFonts w:ascii="Times New Roman" w:eastAsia="Calibri" w:hAnsi="Times New Roman" w:cs="Calibri"/>
          <w:sz w:val="28"/>
          <w:szCs w:val="28"/>
        </w:rPr>
        <w:t>х</w:t>
      </w:r>
      <w:r w:rsidRPr="003D51A4">
        <w:rPr>
          <w:rFonts w:ascii="Times New Roman" w:eastAsia="Calibri" w:hAnsi="Times New Roman" w:cs="Calibri"/>
          <w:sz w:val="28"/>
          <w:szCs w:val="28"/>
        </w:rPr>
        <w:t xml:space="preserve"> (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рабочих</w:t>
      </w:r>
      <w:r>
        <w:rPr>
          <w:rFonts w:ascii="Times New Roman" w:eastAsia="Calibri" w:hAnsi="Times New Roman" w:cs="Calibri"/>
          <w:sz w:val="28"/>
          <w:szCs w:val="28"/>
        </w:rPr>
        <w:t xml:space="preserve">) </w:t>
      </w:r>
      <w:r>
        <w:rPr>
          <w:rFonts w:ascii="Times New Roman" w:eastAsia="Calibri" w:hAnsi="Times New Roman" w:cs="Calibri"/>
          <w:sz w:val="28"/>
          <w:szCs w:val="28"/>
          <w:lang w:val="kk-KZ"/>
        </w:rPr>
        <w:t>дней</w:t>
      </w:r>
      <w:r w:rsidRPr="003D51A4">
        <w:rPr>
          <w:rFonts w:ascii="Times New Roman" w:eastAsia="Calibri" w:hAnsi="Times New Roman"/>
          <w:sz w:val="28"/>
          <w:szCs w:val="28"/>
        </w:rPr>
        <w:t xml:space="preserve"> после получения заявления</w:t>
      </w:r>
      <w:r>
        <w:rPr>
          <w:rFonts w:ascii="Times New Roman" w:eastAsia="Calibri" w:hAnsi="Times New Roman"/>
          <w:sz w:val="28"/>
          <w:szCs w:val="28"/>
        </w:rPr>
        <w:t xml:space="preserve"> проводится осмотр предъявленного автомобильного транспортного средства, прицепа, полуприцепа</w:t>
      </w:r>
      <w:proofErr w:type="gramStart"/>
      <w:r w:rsidRPr="003D51A4">
        <w:rPr>
          <w:rFonts w:ascii="Times New Roman" w:eastAsia="Calibri" w:hAnsi="Times New Roman" w:cs="Calibri"/>
          <w:sz w:val="28"/>
          <w:szCs w:val="28"/>
        </w:rPr>
        <w:t>;</w:t>
      </w:r>
      <w:r>
        <w:rPr>
          <w:rFonts w:ascii="Times New Roman" w:eastAsia="Calibri" w:hAnsi="Times New Roman" w:cs="Calibri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C81345" w:rsidRDefault="00C81345" w:rsidP="00C81345">
      <w:pPr>
        <w:shd w:val="clear" w:color="auto" w:fill="FFFFFF"/>
        <w:ind w:firstLine="708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абзац третий подпункта 4) пункта 8 изложить в следующей редакции:</w:t>
      </w:r>
    </w:p>
    <w:p w:rsidR="00C81345" w:rsidRPr="003D51A4" w:rsidRDefault="00C81345" w:rsidP="00C81345">
      <w:pPr>
        <w:spacing w:line="285" w:lineRule="atLeast"/>
        <w:ind w:firstLine="708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соответствия представленных документов </w:t>
      </w:r>
      <w:hyperlink r:id="rId13" w:anchor="z48" w:history="1">
        <w:r w:rsidRPr="003D51A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пункту </w:t>
        </w:r>
      </w:hyperlink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9 Стандарта,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проводит осмотр предъявленного автомобильного транспорта, прицепа, полуприцепа и в случае их соответствия техническим требованиям</w:t>
      </w:r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оформляет результат оказания государственной услуги, визирует его и передает на подпись руководителю структурного подразделения услугодателя</w:t>
      </w:r>
      <w:proofErr w:type="gramStart"/>
      <w:r w:rsidRPr="003D51A4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складов временного хранения»,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1E2E">
        <w:rPr>
          <w:rFonts w:ascii="Times New Roman" w:hAnsi="Times New Roman" w:cs="Times New Roman"/>
          <w:sz w:val="28"/>
          <w:szCs w:val="28"/>
        </w:rPr>
        <w:t>1.</w:t>
      </w:r>
      <w:r w:rsidRPr="00711E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1E2E">
        <w:rPr>
          <w:rFonts w:ascii="Times New Roman" w:hAnsi="Times New Roman" w:cs="Times New Roman"/>
          <w:sz w:val="28"/>
          <w:szCs w:val="28"/>
        </w:rPr>
        <w:t>Государственная услуга «Включение в реестр владельцев складо</w:t>
      </w:r>
      <w:r>
        <w:rPr>
          <w:rFonts w:ascii="Times New Roman" w:hAnsi="Times New Roman" w:cs="Times New Roman"/>
          <w:sz w:val="28"/>
          <w:szCs w:val="28"/>
        </w:rPr>
        <w:t xml:space="preserve">в временного хранения» (далее – </w:t>
      </w:r>
      <w:r w:rsidRPr="00711E2E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2E">
        <w:rPr>
          <w:rFonts w:ascii="Times New Roman" w:hAnsi="Times New Roman" w:cs="Times New Roman"/>
          <w:sz w:val="28"/>
          <w:szCs w:val="28"/>
        </w:rPr>
        <w:t xml:space="preserve">услуга) оказывается на основании Стандарта государственной услуги «Включение в реестр владельцев складов временного хранения»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1E2E">
        <w:rPr>
          <w:rFonts w:ascii="Times New Roman" w:hAnsi="Times New Roman" w:cs="Times New Roman"/>
          <w:sz w:val="28"/>
          <w:szCs w:val="28"/>
        </w:rPr>
        <w:t>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под № 11273) (далее – Стандарт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  <w:r w:rsidRPr="00711E2E">
        <w:rPr>
          <w:rFonts w:ascii="Times New Roman" w:hAnsi="Times New Roman" w:cs="Times New Roman"/>
          <w:sz w:val="28"/>
          <w:szCs w:val="28"/>
        </w:rPr>
        <w:t xml:space="preserve"> </w:t>
      </w:r>
      <w:r w:rsidRPr="00CC1B05">
        <w:rPr>
          <w:rFonts w:ascii="Times New Roman" w:hAnsi="Times New Roman" w:cs="Times New Roman"/>
          <w:sz w:val="28"/>
          <w:szCs w:val="28"/>
        </w:rPr>
        <w:t>территориальными органами Комитета государственных доходов Министерства по областям, городам Астан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B05">
        <w:rPr>
          <w:rFonts w:ascii="Times New Roman" w:hAnsi="Times New Roman" w:cs="Times New Roman"/>
          <w:sz w:val="28"/>
          <w:szCs w:val="28"/>
        </w:rPr>
        <w:t xml:space="preserve"> и Алматы и таможнями (далее – услугодатель)</w:t>
      </w:r>
      <w:proofErr w:type="gramStart"/>
      <w:r w:rsidRPr="00CC1B0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C1B05">
        <w:rPr>
          <w:rFonts w:ascii="Times New Roman" w:hAnsi="Times New Roman" w:cs="Times New Roman"/>
          <w:sz w:val="28"/>
          <w:szCs w:val="28"/>
        </w:rPr>
        <w:t>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таможенных складов»,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 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1B05">
        <w:rPr>
          <w:rFonts w:ascii="Times New Roman" w:hAnsi="Times New Roman" w:cs="Times New Roman"/>
          <w:sz w:val="28"/>
          <w:szCs w:val="28"/>
        </w:rPr>
        <w:t>1.</w:t>
      </w:r>
      <w:r w:rsidRPr="00CC1B05">
        <w:rPr>
          <w:rFonts w:ascii="Times New Roman" w:hAnsi="Times New Roman" w:cs="Times New Roman"/>
          <w:sz w:val="28"/>
          <w:szCs w:val="28"/>
        </w:rPr>
        <w:tab/>
        <w:t>Государственная услуга «Включение в реестр владель</w:t>
      </w:r>
      <w:r>
        <w:rPr>
          <w:rFonts w:ascii="Times New Roman" w:hAnsi="Times New Roman" w:cs="Times New Roman"/>
          <w:sz w:val="28"/>
          <w:szCs w:val="28"/>
        </w:rPr>
        <w:t xml:space="preserve">цев таможенных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кладов» (далее – </w:t>
      </w:r>
      <w:r w:rsidRPr="00CC1B05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B05">
        <w:rPr>
          <w:rFonts w:ascii="Times New Roman" w:hAnsi="Times New Roman" w:cs="Times New Roman"/>
          <w:sz w:val="28"/>
          <w:szCs w:val="28"/>
        </w:rPr>
        <w:t xml:space="preserve">услуга) оказывается на основании Стандарта государственной услуги «Включение в реестр владельцев таможенных складов»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1B05">
        <w:rPr>
          <w:rFonts w:ascii="Times New Roman" w:hAnsi="Times New Roman" w:cs="Times New Roman"/>
          <w:sz w:val="28"/>
          <w:szCs w:val="28"/>
        </w:rPr>
        <w:t>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</w:t>
      </w:r>
      <w:r>
        <w:rPr>
          <w:rFonts w:ascii="Times New Roman" w:hAnsi="Times New Roman" w:cs="Times New Roman"/>
          <w:sz w:val="28"/>
          <w:szCs w:val="28"/>
        </w:rPr>
        <w:t>ства по областям, городам Астана</w:t>
      </w:r>
      <w:r w:rsidRPr="00CC1B05">
        <w:rPr>
          <w:rFonts w:ascii="Times New Roman" w:hAnsi="Times New Roman" w:cs="Times New Roman"/>
          <w:sz w:val="28"/>
          <w:szCs w:val="28"/>
        </w:rPr>
        <w:t xml:space="preserve"> и Алматы и таможнями (далее – услугодатель)</w:t>
      </w:r>
      <w:proofErr w:type="gramStart"/>
      <w:r w:rsidRPr="00CC1B0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C1B05">
        <w:rPr>
          <w:rFonts w:ascii="Times New Roman" w:hAnsi="Times New Roman" w:cs="Times New Roman"/>
          <w:sz w:val="28"/>
          <w:szCs w:val="28"/>
        </w:rPr>
        <w:t>;</w:t>
      </w:r>
    </w:p>
    <w:p w:rsidR="00C81345" w:rsidRPr="00D17876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 xml:space="preserve">в регламенте государственной услуги «Включение в реестр владельцев свободных </w:t>
      </w:r>
      <w:proofErr w:type="gramStart"/>
      <w:r w:rsidRPr="00D1787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7876">
        <w:rPr>
          <w:rFonts w:ascii="Times New Roman" w:hAnsi="Times New Roman" w:cs="Times New Roman"/>
          <w:sz w:val="28"/>
          <w:szCs w:val="28"/>
        </w:rPr>
        <w:t>кладов», утвержденном указанным приказом:</w:t>
      </w:r>
    </w:p>
    <w:p w:rsidR="00C81345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787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D17876"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7876">
        <w:rPr>
          <w:rFonts w:ascii="Times New Roman" w:hAnsi="Times New Roman" w:cs="Times New Roman"/>
          <w:sz w:val="28"/>
          <w:szCs w:val="28"/>
        </w:rPr>
        <w:t>1.</w:t>
      </w:r>
      <w:r w:rsidRPr="00D17876">
        <w:rPr>
          <w:rFonts w:ascii="Times New Roman" w:hAnsi="Times New Roman" w:cs="Times New Roman"/>
          <w:sz w:val="28"/>
          <w:szCs w:val="28"/>
        </w:rPr>
        <w:tab/>
        <w:t xml:space="preserve">Государственная услуга «Включение в реестр владельцев свободных </w:t>
      </w:r>
      <w:proofErr w:type="gramStart"/>
      <w:r w:rsidRPr="00D1787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7876">
        <w:rPr>
          <w:rFonts w:ascii="Times New Roman" w:hAnsi="Times New Roman" w:cs="Times New Roman"/>
          <w:sz w:val="28"/>
          <w:szCs w:val="28"/>
        </w:rPr>
        <w:t xml:space="preserve">кладов»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7876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876">
        <w:rPr>
          <w:rFonts w:ascii="Times New Roman" w:hAnsi="Times New Roman" w:cs="Times New Roman"/>
          <w:sz w:val="28"/>
          <w:szCs w:val="28"/>
        </w:rPr>
        <w:t xml:space="preserve">услуга) оказывается на основании стандарта государственной услуги «Включение в реестр владельцев свободных складов»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876">
        <w:rPr>
          <w:rFonts w:ascii="Times New Roman" w:hAnsi="Times New Roman" w:cs="Times New Roman"/>
          <w:sz w:val="28"/>
          <w:szCs w:val="28"/>
        </w:rPr>
        <w:t>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Комитетом государственных доходов Министерства (далее – услугодатель)</w:t>
      </w:r>
      <w:proofErr w:type="gramStart"/>
      <w:r w:rsidRPr="00D17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B35B7D">
        <w:rPr>
          <w:rFonts w:ascii="Times New Roman" w:hAnsi="Times New Roman"/>
          <w:sz w:val="28"/>
          <w:szCs w:val="28"/>
        </w:rPr>
        <w:t>«</w:t>
      </w:r>
      <w:r w:rsidRPr="00B35B7D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магазинов беспошлинной торговли», утвержденном указанным приказом: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ind w:firstLine="708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t>«</w:t>
      </w:r>
      <w:r w:rsidRPr="00BE4C35">
        <w:rPr>
          <w:rFonts w:ascii="Times New Roman" w:hAnsi="Times New Roman"/>
          <w:sz w:val="28"/>
          <w:szCs w:val="28"/>
        </w:rPr>
        <w:t>1.</w:t>
      </w:r>
      <w:r w:rsidRPr="00BE4C35">
        <w:rPr>
          <w:rFonts w:ascii="Times New Roman" w:hAnsi="Times New Roman"/>
          <w:sz w:val="28"/>
          <w:szCs w:val="28"/>
        </w:rPr>
        <w:tab/>
      </w:r>
      <w:proofErr w:type="gramStart"/>
      <w:r w:rsidRPr="00BE4C35">
        <w:rPr>
          <w:rFonts w:ascii="Times New Roman" w:hAnsi="Times New Roman"/>
          <w:sz w:val="28"/>
          <w:szCs w:val="28"/>
        </w:rPr>
        <w:t xml:space="preserve">Государственная услуга «Включение в реестр владельцев магазинов </w:t>
      </w:r>
      <w:r>
        <w:rPr>
          <w:rFonts w:ascii="Times New Roman" w:hAnsi="Times New Roman"/>
          <w:sz w:val="28"/>
          <w:szCs w:val="28"/>
        </w:rPr>
        <w:t xml:space="preserve">беспошлинной торговли» (далее – государственная </w:t>
      </w:r>
      <w:r w:rsidRPr="00BE4C35">
        <w:rPr>
          <w:rFonts w:ascii="Times New Roman" w:hAnsi="Times New Roman"/>
          <w:sz w:val="28"/>
          <w:szCs w:val="28"/>
        </w:rPr>
        <w:t xml:space="preserve">услуга) оказывается на основании Стандарта государственной услуги «Включение в реестр владельцев магазинов беспошлинной торговли» утвержденного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Pr="00BE4C35">
        <w:rPr>
          <w:rFonts w:ascii="Times New Roman" w:hAnsi="Times New Roman"/>
          <w:sz w:val="28"/>
          <w:szCs w:val="28"/>
        </w:rPr>
        <w:t>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C35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4C35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4C35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4C35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4C35">
        <w:rPr>
          <w:rFonts w:ascii="Times New Roman" w:hAnsi="Times New Roman"/>
          <w:sz w:val="28"/>
          <w:szCs w:val="28"/>
        </w:rPr>
        <w:t xml:space="preserve"> актов под № 11273)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E4C35">
        <w:rPr>
          <w:rFonts w:ascii="Times New Roman" w:hAnsi="Times New Roman"/>
          <w:sz w:val="28"/>
          <w:szCs w:val="28"/>
        </w:rPr>
        <w:t>Стандарт</w:t>
      </w:r>
      <w:proofErr w:type="gramEnd"/>
      <w:r w:rsidRPr="00BE4C35">
        <w:rPr>
          <w:rFonts w:ascii="Times New Roman" w:hAnsi="Times New Roman"/>
          <w:sz w:val="28"/>
          <w:szCs w:val="28"/>
        </w:rPr>
        <w:t>), территориальными органами Комитета государственных доходов Министерства по областям, городам Астан</w:t>
      </w:r>
      <w:r>
        <w:rPr>
          <w:rFonts w:ascii="Times New Roman" w:hAnsi="Times New Roman"/>
          <w:sz w:val="28"/>
          <w:szCs w:val="28"/>
        </w:rPr>
        <w:t>а</w:t>
      </w:r>
      <w:r w:rsidRPr="00BE4C35">
        <w:rPr>
          <w:rFonts w:ascii="Times New Roman" w:hAnsi="Times New Roman"/>
          <w:sz w:val="28"/>
          <w:szCs w:val="28"/>
        </w:rPr>
        <w:t xml:space="preserve"> и Алматы и там</w:t>
      </w:r>
      <w:r>
        <w:rPr>
          <w:rFonts w:ascii="Times New Roman" w:hAnsi="Times New Roman"/>
          <w:sz w:val="28"/>
          <w:szCs w:val="28"/>
        </w:rPr>
        <w:t>ожнями (далее – услугодатель)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81345" w:rsidRDefault="00C81345" w:rsidP="00C81345">
      <w:pPr>
        <w:ind w:firstLine="708"/>
        <w:rPr>
          <w:rFonts w:ascii="Times New Roman" w:hAnsi="Times New Roman"/>
          <w:sz w:val="28"/>
          <w:szCs w:val="28"/>
        </w:rPr>
      </w:pPr>
      <w:r w:rsidRPr="00A0222B">
        <w:rPr>
          <w:rFonts w:ascii="Times New Roman" w:hAnsi="Times New Roman"/>
          <w:sz w:val="28"/>
          <w:szCs w:val="28"/>
        </w:rPr>
        <w:t xml:space="preserve">регламент государственной услуги «Включение в реестр владельцев складов хранения собственных товаров», утвержденный указанным приказом,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10</w:t>
      </w:r>
      <w:r w:rsidRPr="00A0222B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«Регистрация обеспечения уплаты таможенных пошлин, налогов», утвержденном указанным приказом: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первую</w:t>
      </w:r>
      <w:r w:rsidRPr="00B35B7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tabs>
          <w:tab w:val="left" w:pos="851"/>
          <w:tab w:val="left" w:pos="1134"/>
        </w:tabs>
        <w:ind w:firstLine="708"/>
        <w:rPr>
          <w:rStyle w:val="s0"/>
          <w:sz w:val="28"/>
          <w:szCs w:val="28"/>
        </w:rPr>
      </w:pPr>
      <w:r w:rsidRPr="00B35B7D">
        <w:rPr>
          <w:rStyle w:val="s0"/>
          <w:sz w:val="28"/>
          <w:szCs w:val="28"/>
        </w:rPr>
        <w:t>«</w:t>
      </w:r>
      <w:r w:rsidRPr="00A42C2C">
        <w:rPr>
          <w:rStyle w:val="s0"/>
          <w:sz w:val="28"/>
          <w:szCs w:val="28"/>
        </w:rPr>
        <w:t>1.</w:t>
      </w:r>
      <w:r w:rsidRPr="00A42C2C">
        <w:rPr>
          <w:rStyle w:val="s0"/>
          <w:sz w:val="28"/>
          <w:szCs w:val="28"/>
        </w:rPr>
        <w:tab/>
      </w:r>
      <w:proofErr w:type="gramStart"/>
      <w:r w:rsidRPr="00A42C2C">
        <w:rPr>
          <w:rStyle w:val="s0"/>
          <w:sz w:val="28"/>
          <w:szCs w:val="28"/>
        </w:rPr>
        <w:t xml:space="preserve">Государственная услуга «Регистрация обеспечения уплаты таможенных пошлин, налогов» (далее – государственная услуга) оказывается на основании Стандарта государственной услуги «Регистрация обеспечения уплаты таможенных пошлин, налогов»,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</w:t>
      </w:r>
      <w:r>
        <w:rPr>
          <w:rStyle w:val="s0"/>
          <w:sz w:val="28"/>
          <w:szCs w:val="28"/>
        </w:rPr>
        <w:t xml:space="preserve">  </w:t>
      </w:r>
      <w:r w:rsidRPr="00A42C2C">
        <w:rPr>
          <w:rStyle w:val="s0"/>
          <w:sz w:val="28"/>
          <w:szCs w:val="28"/>
        </w:rPr>
        <w:t xml:space="preserve">государственной </w:t>
      </w:r>
      <w:r>
        <w:rPr>
          <w:rStyle w:val="s0"/>
          <w:sz w:val="28"/>
          <w:szCs w:val="28"/>
        </w:rPr>
        <w:t xml:space="preserve"> </w:t>
      </w:r>
      <w:r w:rsidRPr="00A42C2C">
        <w:rPr>
          <w:rStyle w:val="s0"/>
          <w:sz w:val="28"/>
          <w:szCs w:val="28"/>
        </w:rPr>
        <w:t xml:space="preserve">регистрации </w:t>
      </w:r>
      <w:r>
        <w:rPr>
          <w:rStyle w:val="s0"/>
          <w:sz w:val="28"/>
          <w:szCs w:val="28"/>
        </w:rPr>
        <w:t xml:space="preserve"> </w:t>
      </w:r>
      <w:r w:rsidRPr="00A42C2C">
        <w:rPr>
          <w:rStyle w:val="s0"/>
          <w:sz w:val="28"/>
          <w:szCs w:val="28"/>
        </w:rPr>
        <w:t xml:space="preserve">нормативных </w:t>
      </w:r>
      <w:r>
        <w:rPr>
          <w:rStyle w:val="s0"/>
          <w:sz w:val="28"/>
          <w:szCs w:val="28"/>
        </w:rPr>
        <w:t xml:space="preserve"> </w:t>
      </w:r>
      <w:r w:rsidRPr="00A42C2C">
        <w:rPr>
          <w:rStyle w:val="s0"/>
          <w:sz w:val="28"/>
          <w:szCs w:val="28"/>
        </w:rPr>
        <w:t xml:space="preserve">правовых </w:t>
      </w:r>
      <w:r>
        <w:rPr>
          <w:rStyle w:val="s0"/>
          <w:sz w:val="28"/>
          <w:szCs w:val="28"/>
        </w:rPr>
        <w:t xml:space="preserve">  </w:t>
      </w:r>
      <w:r w:rsidRPr="00A42C2C">
        <w:rPr>
          <w:rStyle w:val="s0"/>
          <w:sz w:val="28"/>
          <w:szCs w:val="28"/>
        </w:rPr>
        <w:t>актов под</w:t>
      </w:r>
      <w:r>
        <w:rPr>
          <w:rStyle w:val="s0"/>
          <w:sz w:val="28"/>
          <w:szCs w:val="28"/>
        </w:rPr>
        <w:t xml:space="preserve">  </w:t>
      </w:r>
      <w:r w:rsidRPr="00A42C2C">
        <w:rPr>
          <w:rStyle w:val="s0"/>
          <w:sz w:val="28"/>
          <w:szCs w:val="28"/>
        </w:rPr>
        <w:t xml:space="preserve"> № 11273) (далее – Стандарт), территориальными органами</w:t>
      </w:r>
      <w:proofErr w:type="gramEnd"/>
      <w:r w:rsidRPr="00A42C2C">
        <w:rPr>
          <w:rStyle w:val="s0"/>
          <w:sz w:val="28"/>
          <w:szCs w:val="28"/>
        </w:rPr>
        <w:t xml:space="preserve"> Комитета государственных доходов Министерства по областям, городам Астан</w:t>
      </w:r>
      <w:r>
        <w:rPr>
          <w:rStyle w:val="s0"/>
          <w:sz w:val="28"/>
          <w:szCs w:val="28"/>
        </w:rPr>
        <w:t>а</w:t>
      </w:r>
      <w:r w:rsidRPr="00A42C2C">
        <w:rPr>
          <w:rStyle w:val="s0"/>
          <w:sz w:val="28"/>
          <w:szCs w:val="28"/>
        </w:rPr>
        <w:t xml:space="preserve"> и Алматы и таможнями (далее – услугодатель)</w:t>
      </w:r>
      <w:proofErr w:type="gramStart"/>
      <w:r w:rsidRPr="00A42C2C">
        <w:rPr>
          <w:rStyle w:val="s0"/>
          <w:sz w:val="28"/>
          <w:szCs w:val="28"/>
        </w:rPr>
        <w:t>.»</w:t>
      </w:r>
      <w:proofErr w:type="gramEnd"/>
      <w:r w:rsidRPr="00A42C2C">
        <w:rPr>
          <w:rStyle w:val="s0"/>
          <w:sz w:val="28"/>
          <w:szCs w:val="28"/>
        </w:rPr>
        <w:t>;</w:t>
      </w:r>
    </w:p>
    <w:p w:rsidR="00C81345" w:rsidRDefault="00C81345" w:rsidP="00C81345">
      <w:pPr>
        <w:tabs>
          <w:tab w:val="left" w:pos="851"/>
          <w:tab w:val="left" w:pos="1134"/>
        </w:tabs>
        <w:ind w:firstLine="708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часть третью пункта 3 исключить;</w:t>
      </w:r>
    </w:p>
    <w:p w:rsidR="00C81345" w:rsidRDefault="00C81345" w:rsidP="00C81345">
      <w:pPr>
        <w:tabs>
          <w:tab w:val="left" w:pos="851"/>
          <w:tab w:val="left" w:pos="1134"/>
        </w:tabs>
        <w:ind w:firstLine="708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подпункт 5) пункта 5 </w:t>
      </w:r>
      <w:r w:rsidRPr="00765B9E">
        <w:rPr>
          <w:rStyle w:val="s0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tabs>
          <w:tab w:val="left" w:pos="851"/>
          <w:tab w:val="left" w:pos="1134"/>
        </w:tabs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Style w:val="s0"/>
          <w:sz w:val="28"/>
          <w:szCs w:val="28"/>
        </w:rPr>
        <w:t>«</w:t>
      </w:r>
      <w:r w:rsidRPr="004865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6E7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услугодателя</w:t>
      </w:r>
      <w:r w:rsidRPr="007A08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восьми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часов с момента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получения заявления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.»;</w:t>
      </w:r>
      <w:proofErr w:type="gramEnd"/>
    </w:p>
    <w:p w:rsidR="00C81345" w:rsidRDefault="00C81345" w:rsidP="00C81345">
      <w:pPr>
        <w:tabs>
          <w:tab w:val="left" w:pos="851"/>
          <w:tab w:val="left" w:pos="1134"/>
        </w:tabs>
        <w:ind w:firstLine="708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абзац второй подпункта 4) пункта 8 исключить;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B35B7D">
        <w:rPr>
          <w:rFonts w:ascii="Times New Roman" w:hAnsi="Times New Roman" w:cs="Times New Roman"/>
          <w:sz w:val="28"/>
          <w:szCs w:val="28"/>
        </w:rPr>
        <w:t xml:space="preserve"> государственной услуги «Изменение сроков уплаты таможенных пошлин», утвержденном указанным приказом: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Pr="00B35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B35B7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1345" w:rsidRDefault="00C81345" w:rsidP="00C81345">
      <w:pPr>
        <w:tabs>
          <w:tab w:val="left" w:pos="1134"/>
        </w:tabs>
        <w:suppressAutoHyphens/>
        <w:ind w:firstLine="708"/>
        <w:rPr>
          <w:rStyle w:val="s0"/>
          <w:sz w:val="28"/>
          <w:szCs w:val="28"/>
        </w:rPr>
      </w:pPr>
      <w:r w:rsidRPr="00B35B7D">
        <w:rPr>
          <w:rStyle w:val="s0"/>
          <w:sz w:val="28"/>
          <w:szCs w:val="28"/>
        </w:rPr>
        <w:t>«</w:t>
      </w:r>
      <w:r w:rsidRPr="00A42C2C">
        <w:rPr>
          <w:rStyle w:val="s0"/>
          <w:sz w:val="28"/>
          <w:szCs w:val="28"/>
        </w:rPr>
        <w:t>1.</w:t>
      </w:r>
      <w:r w:rsidRPr="00A42C2C">
        <w:rPr>
          <w:rStyle w:val="s0"/>
          <w:sz w:val="28"/>
          <w:szCs w:val="28"/>
        </w:rPr>
        <w:tab/>
      </w:r>
      <w:proofErr w:type="gramStart"/>
      <w:r w:rsidRPr="00A42C2C">
        <w:rPr>
          <w:rStyle w:val="s0"/>
          <w:sz w:val="28"/>
          <w:szCs w:val="28"/>
        </w:rPr>
        <w:t>Государственная услуга «Изменение сроков уплаты таможенных пошлин» (далее – государственная услуга) оказывается на основании Стандарта государственной услуги «Изменение сроков уплаты таможенных пошлин», утвержденного</w:t>
      </w:r>
      <w:r>
        <w:rPr>
          <w:rStyle w:val="s0"/>
          <w:sz w:val="28"/>
          <w:szCs w:val="28"/>
        </w:rPr>
        <w:t xml:space="preserve">   </w:t>
      </w:r>
      <w:r w:rsidRPr="00A42C2C">
        <w:rPr>
          <w:rStyle w:val="s0"/>
          <w:sz w:val="28"/>
          <w:szCs w:val="28"/>
        </w:rPr>
        <w:t xml:space="preserve"> приказом</w:t>
      </w:r>
      <w:r>
        <w:rPr>
          <w:rStyle w:val="s0"/>
          <w:sz w:val="28"/>
          <w:szCs w:val="28"/>
        </w:rPr>
        <w:t xml:space="preserve">    </w:t>
      </w:r>
      <w:r w:rsidRPr="00A42C2C">
        <w:rPr>
          <w:rStyle w:val="s0"/>
          <w:sz w:val="28"/>
          <w:szCs w:val="28"/>
        </w:rPr>
        <w:t xml:space="preserve"> Министра</w:t>
      </w:r>
      <w:r>
        <w:rPr>
          <w:rStyle w:val="s0"/>
          <w:sz w:val="28"/>
          <w:szCs w:val="28"/>
        </w:rPr>
        <w:t xml:space="preserve">  </w:t>
      </w:r>
      <w:r w:rsidRPr="00A42C2C">
        <w:rPr>
          <w:rStyle w:val="s0"/>
          <w:sz w:val="28"/>
          <w:szCs w:val="28"/>
        </w:rPr>
        <w:t xml:space="preserve"> финансов</w:t>
      </w:r>
      <w:r>
        <w:rPr>
          <w:rStyle w:val="s0"/>
          <w:sz w:val="28"/>
          <w:szCs w:val="28"/>
        </w:rPr>
        <w:t xml:space="preserve">  </w:t>
      </w:r>
      <w:r w:rsidRPr="00A42C2C">
        <w:rPr>
          <w:rStyle w:val="s0"/>
          <w:sz w:val="28"/>
          <w:szCs w:val="28"/>
        </w:rPr>
        <w:t xml:space="preserve"> Республики </w:t>
      </w:r>
      <w:r>
        <w:rPr>
          <w:rStyle w:val="s0"/>
          <w:sz w:val="28"/>
          <w:szCs w:val="28"/>
        </w:rPr>
        <w:t xml:space="preserve">  </w:t>
      </w:r>
      <w:r w:rsidRPr="00A42C2C">
        <w:rPr>
          <w:rStyle w:val="s0"/>
          <w:sz w:val="28"/>
          <w:szCs w:val="28"/>
        </w:rPr>
        <w:t xml:space="preserve">Казахстан </w:t>
      </w:r>
      <w:r>
        <w:rPr>
          <w:rStyle w:val="s0"/>
          <w:sz w:val="28"/>
          <w:szCs w:val="28"/>
        </w:rPr>
        <w:t xml:space="preserve">  </w:t>
      </w:r>
      <w:r w:rsidRPr="00A42C2C">
        <w:rPr>
          <w:rStyle w:val="s0"/>
          <w:sz w:val="28"/>
          <w:szCs w:val="28"/>
        </w:rPr>
        <w:t>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11273), (далее – Стандарт)</w:t>
      </w:r>
      <w:r>
        <w:rPr>
          <w:rStyle w:val="s0"/>
          <w:sz w:val="28"/>
          <w:szCs w:val="28"/>
        </w:rPr>
        <w:t>,</w:t>
      </w:r>
      <w:r w:rsidRPr="00A42C2C">
        <w:rPr>
          <w:rStyle w:val="s0"/>
          <w:sz w:val="28"/>
          <w:szCs w:val="28"/>
        </w:rPr>
        <w:t xml:space="preserve"> территориальными органами Комитета государственных</w:t>
      </w:r>
      <w:proofErr w:type="gramEnd"/>
      <w:r w:rsidRPr="00A42C2C">
        <w:rPr>
          <w:rStyle w:val="s0"/>
          <w:sz w:val="28"/>
          <w:szCs w:val="28"/>
        </w:rPr>
        <w:t xml:space="preserve"> доходов Министерства по областям, городам Астан</w:t>
      </w:r>
      <w:r>
        <w:rPr>
          <w:rStyle w:val="s0"/>
          <w:sz w:val="28"/>
          <w:szCs w:val="28"/>
        </w:rPr>
        <w:t>а</w:t>
      </w:r>
      <w:r w:rsidRPr="00A42C2C">
        <w:rPr>
          <w:rStyle w:val="s0"/>
          <w:sz w:val="28"/>
          <w:szCs w:val="28"/>
        </w:rPr>
        <w:t xml:space="preserve"> и Алматы и таможнями (далее – услугодатель)</w:t>
      </w:r>
      <w:proofErr w:type="gramStart"/>
      <w:r w:rsidRPr="00A42C2C">
        <w:rPr>
          <w:rStyle w:val="s0"/>
          <w:sz w:val="28"/>
          <w:szCs w:val="28"/>
        </w:rPr>
        <w:t>.»</w:t>
      </w:r>
      <w:proofErr w:type="gramEnd"/>
      <w:r w:rsidRPr="00A42C2C">
        <w:rPr>
          <w:rStyle w:val="s0"/>
          <w:sz w:val="28"/>
          <w:szCs w:val="28"/>
        </w:rPr>
        <w:t>;</w:t>
      </w:r>
    </w:p>
    <w:p w:rsidR="00C81345" w:rsidRDefault="00C81345" w:rsidP="00C81345">
      <w:pPr>
        <w:tabs>
          <w:tab w:val="left" w:pos="1134"/>
        </w:tabs>
        <w:suppressAutoHyphens/>
        <w:ind w:firstLine="708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lastRenderedPageBreak/>
        <w:t>пункт 5 изложить в следующей редакции:</w:t>
      </w:r>
    </w:p>
    <w:p w:rsidR="00C81345" w:rsidRDefault="00C81345" w:rsidP="00C81345">
      <w:pPr>
        <w:spacing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Style w:val="s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 (действия), входящие в состав процесса оказания государственной услуги, длительность их выполнения:</w:t>
      </w:r>
    </w:p>
    <w:p w:rsidR="00C81345" w:rsidRDefault="00C81345" w:rsidP="00C81345">
      <w:pPr>
        <w:spacing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– 10 (д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есять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минут:</w:t>
      </w:r>
    </w:p>
    <w:p w:rsidR="00C81345" w:rsidRDefault="00C81345" w:rsidP="00C81345">
      <w:pPr>
        <w:spacing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услугодателя в присутствии услугополучателя принимает заявление и прилагаемые к нему документы и проставляет отметку на копии заявления о регистрации в канцелярии услугодателя с указанием даты и времени приема пакета документов; </w:t>
      </w:r>
    </w:p>
    <w:p w:rsidR="00C81345" w:rsidRDefault="00C81345" w:rsidP="00C81345">
      <w:pPr>
        <w:spacing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услугодателя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час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306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поступления от услугополучателя заявления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81345" w:rsidRDefault="00C81345" w:rsidP="00C81345">
      <w:pPr>
        <w:spacing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руководителем услугодателя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2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часов с момента получения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заявления;</w:t>
      </w:r>
    </w:p>
    <w:p w:rsidR="00C81345" w:rsidRDefault="00C81345" w:rsidP="00C81345">
      <w:pPr>
        <w:tabs>
          <w:tab w:val="left" w:pos="1134"/>
        </w:tabs>
        <w:spacing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руководителем структурного подразделения услугодателя, ответственного за оказание государственной услуги (далее – структурное подразделение услугодателя)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часов с момента </w:t>
      </w:r>
      <w:r w:rsidRPr="00013A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заявления;</w:t>
      </w:r>
      <w:r w:rsidRPr="00B232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81345" w:rsidRDefault="00C81345" w:rsidP="00C81345">
      <w:pPr>
        <w:tabs>
          <w:tab w:val="left" w:pos="1134"/>
          <w:tab w:val="left" w:pos="1276"/>
          <w:tab w:val="left" w:pos="1418"/>
        </w:tabs>
        <w:spacing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</w:t>
      </w:r>
      <w:r w:rsidRPr="006E79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рассмотрение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услугодателя</w:t>
      </w:r>
      <w:r w:rsidRPr="007A08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восьми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</w:t>
      </w:r>
      <w:r w:rsidRPr="001D2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момента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получения заявления.</w:t>
      </w:r>
    </w:p>
    <w:p w:rsidR="00C81345" w:rsidRDefault="00C81345" w:rsidP="00C81345">
      <w:pPr>
        <w:tabs>
          <w:tab w:val="left" w:pos="1134"/>
          <w:tab w:val="left" w:pos="1276"/>
        </w:tabs>
        <w:spacing w:line="285" w:lineRule="atLeast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подписание руководителем услугодателя результата оказания государственной услуги, в течение 1 (одного) рабочего дня со дня его получения;</w:t>
      </w:r>
    </w:p>
    <w:p w:rsidR="00C81345" w:rsidRDefault="00C81345" w:rsidP="00C81345">
      <w:pPr>
        <w:tabs>
          <w:tab w:val="left" w:pos="1134"/>
        </w:tabs>
        <w:suppressAutoHyphens/>
        <w:ind w:firstLine="708"/>
        <w:rPr>
          <w:rStyle w:val="s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регистрация результата оказания государственной услуги и его выдача   услугополучателю   работником   канцелярии   услугодателя в течение 1 (одного) часа с момента его подписания руководителем услугодателя.»;</w:t>
      </w:r>
    </w:p>
    <w:p w:rsidR="00C81345" w:rsidRPr="00B35B7D" w:rsidRDefault="00C81345" w:rsidP="00C81345">
      <w:pPr>
        <w:ind w:firstLine="708"/>
        <w:rPr>
          <w:rStyle w:val="s0"/>
          <w:sz w:val="28"/>
          <w:szCs w:val="28"/>
        </w:rPr>
      </w:pPr>
      <w:r w:rsidRPr="00B35B7D">
        <w:rPr>
          <w:rStyle w:val="s0"/>
          <w:sz w:val="28"/>
          <w:szCs w:val="28"/>
        </w:rPr>
        <w:t>дополнить приложением 53 согласно приложению 1</w:t>
      </w:r>
      <w:r>
        <w:rPr>
          <w:rStyle w:val="s0"/>
          <w:sz w:val="28"/>
          <w:szCs w:val="28"/>
        </w:rPr>
        <w:t>1</w:t>
      </w:r>
      <w:r w:rsidRPr="00B35B7D">
        <w:rPr>
          <w:rStyle w:val="s0"/>
          <w:sz w:val="28"/>
          <w:szCs w:val="28"/>
        </w:rPr>
        <w:t xml:space="preserve"> к настоящему приказу.</w:t>
      </w:r>
    </w:p>
    <w:p w:rsidR="00C81345" w:rsidRPr="00B35B7D" w:rsidRDefault="00C81345" w:rsidP="00C81345">
      <w:pPr>
        <w:numPr>
          <w:ilvl w:val="0"/>
          <w:numId w:val="1"/>
        </w:numPr>
        <w:tabs>
          <w:tab w:val="clear" w:pos="2340"/>
          <w:tab w:val="num" w:pos="0"/>
          <w:tab w:val="left" w:pos="1080"/>
          <w:tab w:val="left" w:pos="1134"/>
          <w:tab w:val="num" w:pos="1260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B35B7D">
        <w:rPr>
          <w:rFonts w:ascii="Times New Roman" w:hAnsi="Times New Roman" w:cs="Times New Roman"/>
          <w:sz w:val="28"/>
          <w:szCs w:val="28"/>
        </w:rPr>
        <w:t>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p w:rsidR="00C81345" w:rsidRPr="00B35B7D" w:rsidRDefault="00C81345" w:rsidP="00C8134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35B7D">
        <w:rPr>
          <w:rFonts w:ascii="Times New Roman" w:hAnsi="Times New Roman" w:cs="Times New Roman"/>
          <w:bCs/>
          <w:sz w:val="28"/>
          <w:szCs w:val="28"/>
        </w:rPr>
        <w:t xml:space="preserve">1) государственную </w:t>
      </w:r>
      <w:bookmarkStart w:id="6" w:name="sub1003891395"/>
      <w:bookmarkEnd w:id="6"/>
      <w:r w:rsidRPr="00B35B7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B35B7D">
        <w:rPr>
          <w:rFonts w:ascii="Times New Roman" w:hAnsi="Times New Roman" w:cs="Times New Roman"/>
          <w:bCs/>
          <w:sz w:val="28"/>
          <w:szCs w:val="28"/>
        </w:rPr>
        <w:instrText xml:space="preserve"> HYPERLINK "jl:31511681.0" </w:instrText>
      </w:r>
      <w:r w:rsidRPr="00B35B7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B35B7D">
        <w:rPr>
          <w:rFonts w:ascii="Times New Roman" w:hAnsi="Times New Roman" w:cs="Times New Roman"/>
          <w:bCs/>
          <w:sz w:val="28"/>
          <w:szCs w:val="28"/>
        </w:rPr>
        <w:t>регистрацию</w:t>
      </w:r>
      <w:r w:rsidRPr="00B35B7D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B35B7D">
        <w:rPr>
          <w:rFonts w:ascii="Times New Roman" w:hAnsi="Times New Roman" w:cs="Times New Roman"/>
          <w:bCs/>
          <w:sz w:val="28"/>
          <w:szCs w:val="28"/>
        </w:rPr>
        <w:t xml:space="preserve"> настоящего приказа в Министерстве юстиции Республики Казахстан;</w:t>
      </w:r>
    </w:p>
    <w:p w:rsidR="00C81345" w:rsidRPr="00B26546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26546">
        <w:rPr>
          <w:rFonts w:ascii="Times New Roman" w:hAnsi="Times New Roman" w:cs="Times New Roman"/>
          <w:sz w:val="28"/>
          <w:szCs w:val="28"/>
        </w:rPr>
        <w:t>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информационно-правовой системе «Әділет»</w:t>
      </w:r>
      <w:r>
        <w:rPr>
          <w:rFonts w:ascii="Times New Roman" w:hAnsi="Times New Roman" w:cs="Times New Roman"/>
          <w:sz w:val="28"/>
          <w:szCs w:val="28"/>
        </w:rPr>
        <w:t>, а также в Республиканское государственное предприятие на праве хозяйственного 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</w:t>
      </w:r>
      <w:r w:rsidRPr="00B265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345" w:rsidRPr="00B26546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546">
        <w:rPr>
          <w:rFonts w:ascii="Times New Roman" w:hAnsi="Times New Roman" w:cs="Times New Roman"/>
          <w:sz w:val="28"/>
          <w:szCs w:val="28"/>
        </w:rPr>
        <w:t xml:space="preserve">3) размещение настоящего приказа на интернет-ресурсе Министерства финансов Республики Казахстан. </w:t>
      </w:r>
    </w:p>
    <w:p w:rsidR="00C81345" w:rsidRPr="00B26546" w:rsidRDefault="00C81345" w:rsidP="00C81345">
      <w:pPr>
        <w:tabs>
          <w:tab w:val="num" w:pos="0"/>
          <w:tab w:val="num" w:pos="12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26546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Настоящий приказ вводится в действие по </w:t>
      </w:r>
      <w:proofErr w:type="gramStart"/>
      <w:r w:rsidRPr="00B2654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26546">
        <w:rPr>
          <w:rFonts w:ascii="Times New Roman" w:hAnsi="Times New Roman" w:cs="Times New Roman"/>
          <w:sz w:val="28"/>
          <w:szCs w:val="28"/>
        </w:rPr>
        <w:t xml:space="preserve"> десяти календарных дней после дня его первого официального </w:t>
      </w:r>
      <w:hyperlink r:id="rId14" w:history="1">
        <w:r w:rsidRPr="00B26546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B26546">
        <w:rPr>
          <w:rFonts w:ascii="Times New Roman" w:hAnsi="Times New Roman" w:cs="Times New Roman"/>
          <w:sz w:val="28"/>
          <w:szCs w:val="28"/>
        </w:rPr>
        <w:t>.</w:t>
      </w:r>
    </w:p>
    <w:p w:rsidR="00C81345" w:rsidRPr="00B26546" w:rsidRDefault="00C81345" w:rsidP="00C813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1345" w:rsidRDefault="00C81345" w:rsidP="00C81345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81345" w:rsidRPr="00B35B7D" w:rsidRDefault="00C81345" w:rsidP="00C81345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Министр финансов          </w:t>
      </w:r>
    </w:p>
    <w:p w:rsidR="00C81345" w:rsidRDefault="00C81345" w:rsidP="00C81345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B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Республики Казахстан                                                                </w:t>
      </w:r>
      <w:r w:rsidRPr="00B3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 Султанов</w:t>
      </w:r>
    </w:p>
    <w:p w:rsidR="00C81345" w:rsidRDefault="00C81345" w:rsidP="00C81345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345" w:rsidRDefault="00C81345" w:rsidP="00C81345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345" w:rsidRDefault="00C81345">
      <w:bookmarkStart w:id="7" w:name="_GoBack"/>
      <w:bookmarkEnd w:id="7"/>
    </w:p>
    <w:sectPr w:rsidR="00C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A25"/>
    <w:multiLevelType w:val="hybridMultilevel"/>
    <w:tmpl w:val="3CA62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66746A"/>
    <w:multiLevelType w:val="hybridMultilevel"/>
    <w:tmpl w:val="A12E0700"/>
    <w:lvl w:ilvl="0" w:tplc="0E8E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5"/>
    <w:rsid w:val="005A40D7"/>
    <w:rsid w:val="00C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81345"/>
    <w:pPr>
      <w:spacing w:after="200" w:line="276" w:lineRule="auto"/>
      <w:ind w:left="720"/>
      <w:contextualSpacing/>
      <w:jc w:val="left"/>
    </w:pPr>
  </w:style>
  <w:style w:type="character" w:styleId="a6">
    <w:name w:val="Strong"/>
    <w:qFormat/>
    <w:rsid w:val="00C81345"/>
    <w:rPr>
      <w:b/>
      <w:bCs/>
    </w:rPr>
  </w:style>
  <w:style w:type="character" w:customStyle="1" w:styleId="apple-style-span">
    <w:name w:val="apple-style-span"/>
    <w:basedOn w:val="a0"/>
    <w:rsid w:val="00C81345"/>
  </w:style>
  <w:style w:type="character" w:styleId="a7">
    <w:name w:val="Hyperlink"/>
    <w:basedOn w:val="a0"/>
    <w:uiPriority w:val="99"/>
    <w:unhideWhenUsed/>
    <w:rsid w:val="00C81345"/>
    <w:rPr>
      <w:color w:val="0000FF" w:themeColor="hyperlink"/>
      <w:u w:val="single"/>
    </w:rPr>
  </w:style>
  <w:style w:type="character" w:customStyle="1" w:styleId="s0">
    <w:name w:val="s0"/>
    <w:uiPriority w:val="99"/>
    <w:rsid w:val="00C813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C81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C813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C8134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81345"/>
    <w:pPr>
      <w:spacing w:after="200" w:line="276" w:lineRule="auto"/>
      <w:ind w:left="720"/>
      <w:contextualSpacing/>
      <w:jc w:val="left"/>
    </w:pPr>
  </w:style>
  <w:style w:type="character" w:styleId="a6">
    <w:name w:val="Strong"/>
    <w:qFormat/>
    <w:rsid w:val="00C81345"/>
    <w:rPr>
      <w:b/>
      <w:bCs/>
    </w:rPr>
  </w:style>
  <w:style w:type="character" w:customStyle="1" w:styleId="apple-style-span">
    <w:name w:val="apple-style-span"/>
    <w:basedOn w:val="a0"/>
    <w:rsid w:val="00C81345"/>
  </w:style>
  <w:style w:type="character" w:styleId="a7">
    <w:name w:val="Hyperlink"/>
    <w:basedOn w:val="a0"/>
    <w:uiPriority w:val="99"/>
    <w:unhideWhenUsed/>
    <w:rsid w:val="00C81345"/>
    <w:rPr>
      <w:color w:val="0000FF" w:themeColor="hyperlink"/>
      <w:u w:val="single"/>
    </w:rPr>
  </w:style>
  <w:style w:type="character" w:customStyle="1" w:styleId="s0">
    <w:name w:val="s0"/>
    <w:uiPriority w:val="99"/>
    <w:rsid w:val="00C813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C81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C813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C8134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P1400000319" TargetMode="External"/><Relationship Id="rId13" Type="http://schemas.openxmlformats.org/officeDocument/2006/relationships/hyperlink" Target="http://www.adilet.zan.kz/rus/docs/P1400000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www.adilet.zan.kz/rus/docs/V14000096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ilet.zan.kz/rus/docs/P14000003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let.zan.kz/rus/docs/P140000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00001058_" TargetMode="External"/><Relationship Id="rId14" Type="http://schemas.openxmlformats.org/officeDocument/2006/relationships/hyperlink" Target="jl:315116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2016-06-21T05:33:00Z</dcterms:created>
  <dcterms:modified xsi:type="dcterms:W3CDTF">2016-06-21T05:35:00Z</dcterms:modified>
</cp:coreProperties>
</file>